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78" w:rsidRDefault="00724078" w:rsidP="00724078">
      <w:pPr>
        <w:pStyle w:val="NoSpacing"/>
        <w:rPr>
          <w:rFonts w:ascii="Times New Roman" w:hAnsi="Times New Roman" w:cs="Times New Roman"/>
          <w:sz w:val="32"/>
          <w:szCs w:val="32"/>
        </w:rPr>
      </w:pPr>
      <w:r>
        <w:rPr>
          <w:rFonts w:ascii="Times New Roman" w:hAnsi="Times New Roman" w:cs="Times New Roman"/>
          <w:sz w:val="32"/>
          <w:szCs w:val="32"/>
        </w:rPr>
        <w:t xml:space="preserve">TO:   Neighborhood Tree Team members and </w:t>
      </w:r>
      <w:r w:rsidR="00E40E19">
        <w:rPr>
          <w:rFonts w:ascii="Times New Roman" w:hAnsi="Times New Roman" w:cs="Times New Roman"/>
          <w:sz w:val="32"/>
          <w:szCs w:val="32"/>
        </w:rPr>
        <w:t xml:space="preserve">Portland </w:t>
      </w:r>
      <w:r>
        <w:rPr>
          <w:rFonts w:ascii="Times New Roman" w:hAnsi="Times New Roman" w:cs="Times New Roman"/>
          <w:sz w:val="32"/>
          <w:szCs w:val="32"/>
        </w:rPr>
        <w:t>tree advocates</w:t>
      </w:r>
    </w:p>
    <w:p w:rsidR="00724078" w:rsidRDefault="00724078" w:rsidP="00724078">
      <w:pPr>
        <w:pStyle w:val="NoSpacing"/>
        <w:rPr>
          <w:rFonts w:ascii="Times New Roman" w:hAnsi="Times New Roman" w:cs="Times New Roman"/>
          <w:sz w:val="32"/>
          <w:szCs w:val="32"/>
        </w:rPr>
      </w:pPr>
      <w:r>
        <w:rPr>
          <w:rFonts w:ascii="Times New Roman" w:hAnsi="Times New Roman" w:cs="Times New Roman"/>
          <w:sz w:val="32"/>
          <w:szCs w:val="32"/>
        </w:rPr>
        <w:t>FROM:  Bruce</w:t>
      </w:r>
      <w:r w:rsidR="0094198F">
        <w:rPr>
          <w:rFonts w:ascii="Times New Roman" w:hAnsi="Times New Roman" w:cs="Times New Roman"/>
          <w:sz w:val="32"/>
          <w:szCs w:val="32"/>
        </w:rPr>
        <w:t xml:space="preserve"> </w:t>
      </w:r>
      <w:r w:rsidR="00382DF6">
        <w:rPr>
          <w:rFonts w:ascii="Times New Roman" w:hAnsi="Times New Roman" w:cs="Times New Roman"/>
          <w:sz w:val="32"/>
          <w:szCs w:val="32"/>
        </w:rPr>
        <w:t>Nelson, Cully Tree Team</w:t>
      </w:r>
      <w:r w:rsidR="00382DF6">
        <w:rPr>
          <w:rFonts w:ascii="Times New Roman" w:hAnsi="Times New Roman" w:cs="Times New Roman"/>
          <w:sz w:val="32"/>
          <w:szCs w:val="32"/>
        </w:rPr>
        <w:tab/>
        <w:t>May</w:t>
      </w:r>
      <w:r w:rsidR="00686C24">
        <w:rPr>
          <w:rFonts w:ascii="Times New Roman" w:hAnsi="Times New Roman" w:cs="Times New Roman"/>
          <w:sz w:val="32"/>
          <w:szCs w:val="32"/>
        </w:rPr>
        <w:t xml:space="preserve"> 2</w:t>
      </w:r>
      <w:r w:rsidR="008849BF">
        <w:rPr>
          <w:rFonts w:ascii="Times New Roman" w:hAnsi="Times New Roman" w:cs="Times New Roman"/>
          <w:sz w:val="32"/>
          <w:szCs w:val="32"/>
        </w:rPr>
        <w:t>6</w:t>
      </w:r>
      <w:r>
        <w:rPr>
          <w:rFonts w:ascii="Times New Roman" w:hAnsi="Times New Roman" w:cs="Times New Roman"/>
          <w:sz w:val="32"/>
          <w:szCs w:val="32"/>
        </w:rPr>
        <w:t>, 2021</w:t>
      </w:r>
    </w:p>
    <w:p w:rsidR="00724078" w:rsidRDefault="00724078" w:rsidP="00724078">
      <w:pPr>
        <w:pStyle w:val="NoSpacing"/>
        <w:rPr>
          <w:rFonts w:ascii="Times New Roman" w:hAnsi="Times New Roman" w:cs="Times New Roman"/>
          <w:sz w:val="32"/>
          <w:szCs w:val="32"/>
        </w:rPr>
      </w:pPr>
      <w:r>
        <w:rPr>
          <w:rFonts w:ascii="Times New Roman" w:hAnsi="Times New Roman" w:cs="Times New Roman"/>
          <w:sz w:val="32"/>
          <w:szCs w:val="32"/>
        </w:rPr>
        <w:t>RE:  Portland Urban F</w:t>
      </w:r>
      <w:r w:rsidR="00382DF6">
        <w:rPr>
          <w:rFonts w:ascii="Times New Roman" w:hAnsi="Times New Roman" w:cs="Times New Roman"/>
          <w:sz w:val="32"/>
          <w:szCs w:val="32"/>
        </w:rPr>
        <w:t>orestry Commission Meeting May</w:t>
      </w:r>
      <w:r w:rsidR="0094198F">
        <w:rPr>
          <w:rFonts w:ascii="Times New Roman" w:hAnsi="Times New Roman" w:cs="Times New Roman"/>
          <w:sz w:val="32"/>
          <w:szCs w:val="32"/>
        </w:rPr>
        <w:t xml:space="preserve"> </w:t>
      </w:r>
      <w:r w:rsidR="00382DF6">
        <w:rPr>
          <w:rFonts w:ascii="Times New Roman" w:hAnsi="Times New Roman" w:cs="Times New Roman"/>
          <w:sz w:val="32"/>
          <w:szCs w:val="32"/>
        </w:rPr>
        <w:t>20</w:t>
      </w:r>
      <w:r>
        <w:rPr>
          <w:rFonts w:ascii="Times New Roman" w:hAnsi="Times New Roman" w:cs="Times New Roman"/>
          <w:sz w:val="32"/>
          <w:szCs w:val="32"/>
        </w:rPr>
        <w:t xml:space="preserve">, 2021:    </w:t>
      </w:r>
    </w:p>
    <w:p w:rsidR="00724078" w:rsidRDefault="00724078" w:rsidP="00724078">
      <w:pPr>
        <w:pStyle w:val="NoSpacing"/>
        <w:rPr>
          <w:rFonts w:ascii="Times New Roman" w:hAnsi="Times New Roman" w:cs="Times New Roman"/>
          <w:sz w:val="32"/>
          <w:szCs w:val="32"/>
        </w:rPr>
      </w:pPr>
      <w:r>
        <w:rPr>
          <w:rFonts w:ascii="Times New Roman" w:hAnsi="Times New Roman" w:cs="Times New Roman"/>
          <w:sz w:val="32"/>
          <w:szCs w:val="32"/>
        </w:rPr>
        <w:t xml:space="preserve">           Summary and Comments</w:t>
      </w:r>
    </w:p>
    <w:p w:rsidR="00724078" w:rsidRDefault="00724078" w:rsidP="00724078">
      <w:pPr>
        <w:pStyle w:val="NoSpacing"/>
        <w:rPr>
          <w:rFonts w:ascii="Times New Roman" w:hAnsi="Times New Roman" w:cs="Times New Roman"/>
          <w:sz w:val="32"/>
          <w:szCs w:val="32"/>
        </w:rPr>
      </w:pPr>
    </w:p>
    <w:p w:rsidR="00724078" w:rsidRDefault="00724078" w:rsidP="00724078">
      <w:pPr>
        <w:pStyle w:val="NoSpacing"/>
        <w:rPr>
          <w:rFonts w:ascii="Times New Roman" w:hAnsi="Times New Roman" w:cs="Times New Roman"/>
          <w:b/>
          <w:sz w:val="28"/>
          <w:szCs w:val="28"/>
        </w:rPr>
      </w:pPr>
      <w:r>
        <w:rPr>
          <w:rFonts w:ascii="Times New Roman" w:hAnsi="Times New Roman" w:cs="Times New Roman"/>
          <w:b/>
          <w:sz w:val="28"/>
          <w:szCs w:val="28"/>
        </w:rPr>
        <w:t xml:space="preserve">NOTE: </w:t>
      </w:r>
      <w:r>
        <w:rPr>
          <w:rFonts w:ascii="Times New Roman" w:hAnsi="Times New Roman" w:cs="Times New Roman"/>
          <w:b/>
          <w:color w:val="FF0000"/>
          <w:sz w:val="28"/>
          <w:szCs w:val="28"/>
        </w:rPr>
        <w:t>This document is not an official document of the Urban Forestry Commission.  I am a private citizen who is a volunteer member of the Urban Forestry Commission.  I write this document as a private citizen.</w:t>
      </w:r>
    </w:p>
    <w:p w:rsidR="00724078" w:rsidRDefault="00724078" w:rsidP="00724078">
      <w:pPr>
        <w:pStyle w:val="NoSpacing"/>
        <w:rPr>
          <w:rFonts w:ascii="Times New Roman" w:hAnsi="Times New Roman" w:cs="Times New Roman"/>
          <w:b/>
          <w:sz w:val="28"/>
          <w:szCs w:val="28"/>
        </w:rPr>
      </w:pPr>
    </w:p>
    <w:p w:rsidR="00724078" w:rsidRDefault="00724078" w:rsidP="00724078">
      <w:pPr>
        <w:pStyle w:val="NoSpacing"/>
        <w:rPr>
          <w:rStyle w:val="Hyperlink"/>
        </w:rPr>
      </w:pPr>
      <w:r>
        <w:rPr>
          <w:rFonts w:ascii="Times New Roman" w:hAnsi="Times New Roman" w:cs="Times New Roman"/>
          <w:sz w:val="28"/>
          <w:szCs w:val="28"/>
        </w:rPr>
        <w:t xml:space="preserve">These meetings usually occur on a monthly basis, on the third Thursday of the month.  Official minutes of the meetings are available at the website for the </w:t>
      </w:r>
      <w:r w:rsidR="00E40E19">
        <w:rPr>
          <w:rFonts w:ascii="Times New Roman" w:hAnsi="Times New Roman" w:cs="Times New Roman"/>
          <w:sz w:val="28"/>
          <w:szCs w:val="28"/>
        </w:rPr>
        <w:t>Urban Forestry Commission (UFC)</w:t>
      </w:r>
      <w:r>
        <w:rPr>
          <w:rFonts w:ascii="Times New Roman" w:hAnsi="Times New Roman" w:cs="Times New Roman"/>
          <w:sz w:val="28"/>
          <w:szCs w:val="28"/>
        </w:rPr>
        <w:t xml:space="preserve">, once they are approved by the Commissioners (usually 1-3 months after the meeting).   </w:t>
      </w:r>
      <w:r w:rsidR="00382DF6">
        <w:rPr>
          <w:rFonts w:ascii="Times New Roman" w:hAnsi="Times New Roman" w:cs="Times New Roman"/>
          <w:sz w:val="28"/>
          <w:szCs w:val="28"/>
        </w:rPr>
        <w:t xml:space="preserve">You can see and listen to a You-tube recording of the meetings </w:t>
      </w:r>
      <w:r w:rsidR="00127761">
        <w:rPr>
          <w:rFonts w:ascii="Times New Roman" w:hAnsi="Times New Roman" w:cs="Times New Roman"/>
          <w:sz w:val="28"/>
          <w:szCs w:val="28"/>
        </w:rPr>
        <w:t xml:space="preserve">for 2021 </w:t>
      </w:r>
      <w:r w:rsidR="00382DF6">
        <w:rPr>
          <w:rFonts w:ascii="Times New Roman" w:hAnsi="Times New Roman" w:cs="Times New Roman"/>
          <w:sz w:val="28"/>
          <w:szCs w:val="28"/>
        </w:rPr>
        <w:t>at</w:t>
      </w:r>
      <w:r w:rsidR="00127761">
        <w:rPr>
          <w:rFonts w:ascii="Times New Roman" w:hAnsi="Times New Roman" w:cs="Times New Roman"/>
          <w:sz w:val="28"/>
          <w:szCs w:val="28"/>
        </w:rPr>
        <w:t>:</w:t>
      </w:r>
      <w:r w:rsidR="00382D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4078" w:rsidRDefault="00127761" w:rsidP="00724078">
      <w:pPr>
        <w:pStyle w:val="NoSpacing"/>
        <w:rPr>
          <w:rStyle w:val="Hyperlink"/>
          <w:sz w:val="28"/>
          <w:szCs w:val="28"/>
        </w:rPr>
      </w:pPr>
      <w:r w:rsidRPr="00127761">
        <w:rPr>
          <w:rStyle w:val="Hyperlink"/>
          <w:sz w:val="28"/>
          <w:szCs w:val="28"/>
        </w:rPr>
        <w:t>https://www.youtube.com/playlist?list=PL1ToXf0RSV44U3FpC0nwlUqtFOmFuIxMY</w:t>
      </w:r>
    </w:p>
    <w:p w:rsidR="00724078" w:rsidRDefault="00724078" w:rsidP="00724078">
      <w:pPr>
        <w:pStyle w:val="NoSpacing"/>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The decisions made </w:t>
      </w:r>
      <w:r w:rsidR="00D2321C">
        <w:rPr>
          <w:rFonts w:ascii="Times New Roman" w:hAnsi="Times New Roman" w:cs="Times New Roman"/>
          <w:sz w:val="28"/>
          <w:szCs w:val="28"/>
        </w:rPr>
        <w:t xml:space="preserve">at these meetings may affect </w:t>
      </w:r>
      <w:r>
        <w:rPr>
          <w:rFonts w:ascii="Times New Roman" w:hAnsi="Times New Roman" w:cs="Times New Roman"/>
          <w:sz w:val="28"/>
          <w:szCs w:val="28"/>
        </w:rPr>
        <w:t xml:space="preserve">volunteer tree advocacy and </w:t>
      </w:r>
      <w:r w:rsidR="00E40E19">
        <w:rPr>
          <w:rFonts w:ascii="Times New Roman" w:hAnsi="Times New Roman" w:cs="Times New Roman"/>
          <w:sz w:val="28"/>
          <w:szCs w:val="28"/>
        </w:rPr>
        <w:t xml:space="preserve">may </w:t>
      </w:r>
      <w:r>
        <w:rPr>
          <w:rFonts w:ascii="Times New Roman" w:hAnsi="Times New Roman" w:cs="Times New Roman"/>
          <w:sz w:val="28"/>
          <w:szCs w:val="28"/>
        </w:rPr>
        <w:t xml:space="preserve">influence Urban Forestry division processes and actions.  I am sending you timely commentary on these monthly meetings. If you do not wish to receive this, let me know. </w:t>
      </w:r>
    </w:p>
    <w:p w:rsidR="00724078" w:rsidRDefault="00724078" w:rsidP="00724078">
      <w:pPr>
        <w:pStyle w:val="NoSpacing"/>
        <w:rPr>
          <w:rFonts w:ascii="Times New Roman" w:hAnsi="Times New Roman" w:cs="Times New Roman"/>
          <w:sz w:val="28"/>
          <w:szCs w:val="28"/>
        </w:rPr>
      </w:pPr>
    </w:p>
    <w:p w:rsidR="00724078" w:rsidRDefault="00724078" w:rsidP="00724078">
      <w:pPr>
        <w:pStyle w:val="NoSpacing"/>
        <w:rPr>
          <w:rFonts w:ascii="Times New Roman" w:hAnsi="Times New Roman" w:cs="Times New Roman"/>
          <w:b/>
          <w:sz w:val="28"/>
          <w:szCs w:val="28"/>
        </w:rPr>
      </w:pPr>
      <w:r>
        <w:rPr>
          <w:rFonts w:ascii="Times New Roman" w:hAnsi="Times New Roman" w:cs="Times New Roman"/>
          <w:i/>
          <w:sz w:val="28"/>
          <w:szCs w:val="28"/>
        </w:rPr>
        <w:t>Italicized text indicates my own point of view and/or items not necessarily expressed during the meeting</w:t>
      </w:r>
      <w:r>
        <w:rPr>
          <w:rFonts w:ascii="Times New Roman" w:hAnsi="Times New Roman" w:cs="Times New Roman"/>
          <w:b/>
          <w:i/>
          <w:color w:val="FF0000"/>
          <w:sz w:val="28"/>
          <w:szCs w:val="28"/>
        </w:rPr>
        <w:t xml:space="preserve">. </w:t>
      </w:r>
      <w:r>
        <w:rPr>
          <w:rFonts w:ascii="Times New Roman" w:hAnsi="Times New Roman" w:cs="Times New Roman"/>
          <w:b/>
          <w:color w:val="FF0000"/>
          <w:sz w:val="28"/>
          <w:szCs w:val="28"/>
        </w:rPr>
        <w:t xml:space="preserve"> Red bold text is used for my required statement that this is not an official or adopted statement from the Urban Forestry Commission</w:t>
      </w:r>
      <w:r w:rsidR="0028528B">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as well as the Conflict of Interest policy for the City of Portland. </w:t>
      </w:r>
      <w:r>
        <w:rPr>
          <w:rFonts w:ascii="Times New Roman" w:hAnsi="Times New Roman" w:cs="Times New Roman"/>
          <w:b/>
          <w:sz w:val="28"/>
          <w:szCs w:val="28"/>
        </w:rPr>
        <w:t>Bold black text is used for subject headings</w:t>
      </w:r>
      <w:r w:rsidR="00324DEF">
        <w:rPr>
          <w:rFonts w:ascii="Times New Roman" w:hAnsi="Times New Roman" w:cs="Times New Roman"/>
          <w:b/>
          <w:sz w:val="28"/>
          <w:szCs w:val="28"/>
        </w:rPr>
        <w:t>, lead presenters for a specific agenda item</w:t>
      </w:r>
      <w:r>
        <w:rPr>
          <w:rFonts w:ascii="Times New Roman" w:hAnsi="Times New Roman" w:cs="Times New Roman"/>
          <w:b/>
          <w:sz w:val="28"/>
          <w:szCs w:val="28"/>
        </w:rPr>
        <w:t xml:space="preserve"> and occasionally to identify who is saying what. </w:t>
      </w:r>
    </w:p>
    <w:p w:rsidR="00724078" w:rsidRDefault="00724078" w:rsidP="00724078">
      <w:pPr>
        <w:pStyle w:val="NoSpacing"/>
        <w:rPr>
          <w:rFonts w:ascii="Times New Roman" w:hAnsi="Times New Roman" w:cs="Times New Roman"/>
          <w:sz w:val="28"/>
          <w:szCs w:val="28"/>
        </w:rPr>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The monthly Urban Forestry Commission (UFC) </w:t>
      </w:r>
      <w:r w:rsidR="00127761">
        <w:rPr>
          <w:rFonts w:ascii="Times New Roman" w:hAnsi="Times New Roman" w:cs="Times New Roman"/>
          <w:sz w:val="28"/>
          <w:szCs w:val="28"/>
        </w:rPr>
        <w:t>meeting was held Thursday, May 20</w:t>
      </w:r>
      <w:r w:rsidR="00324DEF">
        <w:rPr>
          <w:rFonts w:ascii="Times New Roman" w:hAnsi="Times New Roman" w:cs="Times New Roman"/>
          <w:sz w:val="28"/>
          <w:szCs w:val="28"/>
        </w:rPr>
        <w:t>, 2021, 9:30 a</w:t>
      </w:r>
      <w:r w:rsidR="009C5E3D">
        <w:rPr>
          <w:rFonts w:ascii="Times New Roman" w:hAnsi="Times New Roman" w:cs="Times New Roman"/>
          <w:sz w:val="28"/>
          <w:szCs w:val="28"/>
        </w:rPr>
        <w:t>.</w:t>
      </w:r>
      <w:r w:rsidR="00324DEF">
        <w:rPr>
          <w:rFonts w:ascii="Times New Roman" w:hAnsi="Times New Roman" w:cs="Times New Roman"/>
          <w:sz w:val="28"/>
          <w:szCs w:val="28"/>
        </w:rPr>
        <w:t>m</w:t>
      </w:r>
      <w:r w:rsidR="009C5E3D">
        <w:rPr>
          <w:rFonts w:ascii="Times New Roman" w:hAnsi="Times New Roman" w:cs="Times New Roman"/>
          <w:sz w:val="28"/>
          <w:szCs w:val="28"/>
        </w:rPr>
        <w:t>.</w:t>
      </w:r>
      <w:r w:rsidR="00324DEF">
        <w:rPr>
          <w:rFonts w:ascii="Times New Roman" w:hAnsi="Times New Roman" w:cs="Times New Roman"/>
          <w:sz w:val="28"/>
          <w:szCs w:val="28"/>
        </w:rPr>
        <w:t xml:space="preserve"> – 11:30 a</w:t>
      </w:r>
      <w:r w:rsidR="009C5E3D">
        <w:rPr>
          <w:rFonts w:ascii="Times New Roman" w:hAnsi="Times New Roman" w:cs="Times New Roman"/>
          <w:sz w:val="28"/>
          <w:szCs w:val="28"/>
        </w:rPr>
        <w:t>.</w:t>
      </w:r>
      <w:r w:rsidR="00324DEF">
        <w:rPr>
          <w:rFonts w:ascii="Times New Roman" w:hAnsi="Times New Roman" w:cs="Times New Roman"/>
          <w:sz w:val="28"/>
          <w:szCs w:val="28"/>
        </w:rPr>
        <w:t>m.  It was held</w:t>
      </w:r>
      <w:r>
        <w:rPr>
          <w:rFonts w:ascii="Times New Roman" w:hAnsi="Times New Roman" w:cs="Times New Roman"/>
          <w:sz w:val="28"/>
          <w:szCs w:val="28"/>
        </w:rPr>
        <w:t xml:space="preserve"> as a Zoom meeting due to COVID-19 demands. </w:t>
      </w:r>
    </w:p>
    <w:p w:rsidR="00724078" w:rsidRDefault="00724078" w:rsidP="00724078">
      <w:pPr>
        <w:pStyle w:val="NoSpacing"/>
        <w:rPr>
          <w:rFonts w:ascii="Times New Roman" w:hAnsi="Times New Roman" w:cs="Times New Roman"/>
          <w:sz w:val="28"/>
          <w:szCs w:val="28"/>
        </w:rPr>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rPr>
        <w:t>UFC Commissioners Present</w:t>
      </w:r>
      <w:r>
        <w:rPr>
          <w:rFonts w:ascii="Times New Roman" w:hAnsi="Times New Roman" w:cs="Times New Roman"/>
          <w:sz w:val="28"/>
          <w:szCs w:val="28"/>
        </w:rPr>
        <w:t xml:space="preserve"> -  Vivek Shandas (chair),  Anjeanette Brown,  </w:t>
      </w:r>
      <w:r w:rsidR="00127761">
        <w:rPr>
          <w:rFonts w:ascii="Times New Roman" w:hAnsi="Times New Roman" w:cs="Times New Roman"/>
          <w:sz w:val="28"/>
          <w:szCs w:val="28"/>
        </w:rPr>
        <w:t xml:space="preserve">Adrianne Feldstein, </w:t>
      </w:r>
      <w:r>
        <w:rPr>
          <w:rFonts w:ascii="Times New Roman" w:hAnsi="Times New Roman" w:cs="Times New Roman"/>
          <w:sz w:val="28"/>
          <w:szCs w:val="28"/>
        </w:rPr>
        <w:t xml:space="preserve">Barbara Hollenbeck,  Bruce Nelson,  Daniel Newberry, </w:t>
      </w:r>
      <w:r w:rsidR="00B45D4C">
        <w:rPr>
          <w:rFonts w:ascii="Times New Roman" w:hAnsi="Times New Roman" w:cs="Times New Roman"/>
          <w:sz w:val="28"/>
          <w:szCs w:val="28"/>
        </w:rPr>
        <w:t xml:space="preserve">Damon Schrosk, </w:t>
      </w:r>
      <w:r>
        <w:rPr>
          <w:rFonts w:ascii="Times New Roman" w:hAnsi="Times New Roman" w:cs="Times New Roman"/>
          <w:sz w:val="28"/>
          <w:szCs w:val="28"/>
        </w:rPr>
        <w:t xml:space="preserve"> Megan Van de Mark</w:t>
      </w:r>
    </w:p>
    <w:p w:rsidR="00395CE5" w:rsidRDefault="00395CE5" w:rsidP="00724078">
      <w:pPr>
        <w:pStyle w:val="NoSpacing"/>
        <w:rPr>
          <w:rFonts w:ascii="Times New Roman" w:hAnsi="Times New Roman" w:cs="Times New Roman"/>
          <w:sz w:val="28"/>
          <w:szCs w:val="28"/>
        </w:rPr>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rPr>
        <w:t>UFC Commissioners Absent</w:t>
      </w:r>
      <w:r w:rsidR="00521B7C">
        <w:rPr>
          <w:rFonts w:ascii="Times New Roman" w:hAnsi="Times New Roman" w:cs="Times New Roman"/>
          <w:sz w:val="28"/>
          <w:szCs w:val="28"/>
        </w:rPr>
        <w:t xml:space="preserve"> - </w:t>
      </w:r>
      <w:r w:rsidR="00127761">
        <w:rPr>
          <w:rFonts w:ascii="Times New Roman" w:hAnsi="Times New Roman" w:cs="Times New Roman"/>
          <w:sz w:val="28"/>
          <w:szCs w:val="28"/>
        </w:rPr>
        <w:t xml:space="preserve">Gregg Everhart, </w:t>
      </w:r>
      <w:r w:rsidR="00521B7C">
        <w:rPr>
          <w:rFonts w:ascii="Times New Roman" w:hAnsi="Times New Roman" w:cs="Times New Roman"/>
          <w:sz w:val="28"/>
          <w:szCs w:val="28"/>
        </w:rPr>
        <w:t>Lorena Nascimento</w:t>
      </w:r>
      <w:r w:rsidR="00127761">
        <w:rPr>
          <w:rFonts w:ascii="Times New Roman" w:hAnsi="Times New Roman" w:cs="Times New Roman"/>
          <w:sz w:val="28"/>
          <w:szCs w:val="28"/>
        </w:rPr>
        <w:t>, Leah Plack</w:t>
      </w:r>
      <w:r>
        <w:rPr>
          <w:rFonts w:ascii="Times New Roman" w:hAnsi="Times New Roman" w:cs="Times New Roman"/>
          <w:sz w:val="28"/>
          <w:szCs w:val="28"/>
        </w:rPr>
        <w:t xml:space="preserve">  </w:t>
      </w:r>
    </w:p>
    <w:p w:rsidR="00724078" w:rsidRDefault="00724078" w:rsidP="00724078">
      <w:pPr>
        <w:pStyle w:val="NoSpacing"/>
        <w:rPr>
          <w:rFonts w:ascii="Times New Roman" w:hAnsi="Times New Roman" w:cs="Times New Roman"/>
          <w:sz w:val="28"/>
          <w:szCs w:val="28"/>
        </w:rPr>
      </w:pPr>
    </w:p>
    <w:p w:rsidR="00724078" w:rsidRDefault="00724078" w:rsidP="00724078">
      <w:pPr>
        <w:pStyle w:val="NoSpacing"/>
        <w:rPr>
          <w:rStyle w:val="Hyperlink"/>
          <w:rFonts w:ascii="Times New Roman" w:hAnsi="Times New Roman" w:cs="Times New Roman"/>
          <w:color w:val="auto"/>
          <w:sz w:val="28"/>
          <w:szCs w:val="28"/>
          <w:u w:val="none"/>
        </w:rPr>
      </w:pPr>
      <w:r>
        <w:rPr>
          <w:rFonts w:ascii="Times New Roman" w:hAnsi="Times New Roman" w:cs="Times New Roman"/>
          <w:b/>
          <w:sz w:val="28"/>
          <w:szCs w:val="28"/>
        </w:rPr>
        <w:lastRenderedPageBreak/>
        <w:t>Urban Forestry (UF)  Staff  Present</w:t>
      </w:r>
      <w:r>
        <w:rPr>
          <w:rFonts w:ascii="Times New Roman" w:hAnsi="Times New Roman" w:cs="Times New Roman"/>
          <w:sz w:val="28"/>
          <w:szCs w:val="28"/>
        </w:rPr>
        <w:t xml:space="preserve"> - Jenn Cairo (City Forester, Portland Parks &amp; Recreation, Urban Forestry division)  </w:t>
      </w:r>
      <w:hyperlink r:id="rId8" w:history="1">
        <w:r>
          <w:rPr>
            <w:rStyle w:val="Hyperlink"/>
            <w:rFonts w:ascii="Times New Roman" w:hAnsi="Times New Roman" w:cs="Times New Roman"/>
            <w:sz w:val="28"/>
            <w:szCs w:val="28"/>
          </w:rPr>
          <w:t>Jenn.Cairo@portlandoregon.gov</w:t>
        </w:r>
      </w:hyperlink>
      <w:r>
        <w:rPr>
          <w:rFonts w:ascii="Times New Roman" w:hAnsi="Times New Roman" w:cs="Times New Roman"/>
          <w:sz w:val="28"/>
          <w:szCs w:val="28"/>
        </w:rPr>
        <w:t xml:space="preserve">;  Brian Landoe  (Analyst 1, Portland Parks and Recreation, Urban Forestry division) </w:t>
      </w:r>
      <w:hyperlink r:id="rId9" w:history="1">
        <w:r>
          <w:rPr>
            <w:rStyle w:val="Hyperlink"/>
            <w:rFonts w:ascii="Times New Roman" w:hAnsi="Times New Roman" w:cs="Times New Roman"/>
            <w:sz w:val="28"/>
            <w:szCs w:val="28"/>
          </w:rPr>
          <w:t>brian.landoe@portlandoregon.gov</w:t>
        </w:r>
      </w:hyperlink>
      <w:r>
        <w:rPr>
          <w:rStyle w:val="Hyperlink"/>
          <w:rFonts w:ascii="Times New Roman" w:hAnsi="Times New Roman" w:cs="Times New Roman"/>
          <w:sz w:val="28"/>
          <w:szCs w:val="28"/>
        </w:rPr>
        <w:t xml:space="preserve"> </w:t>
      </w:r>
      <w:r>
        <w:rPr>
          <w:rStyle w:val="Hyperlink"/>
          <w:rFonts w:ascii="Times New Roman" w:hAnsi="Times New Roman" w:cs="Times New Roman"/>
          <w:color w:val="auto"/>
          <w:sz w:val="28"/>
          <w:szCs w:val="28"/>
          <w:u w:val="none"/>
        </w:rPr>
        <w:t xml:space="preserve">;  </w:t>
      </w:r>
      <w:r w:rsidR="0094198F">
        <w:rPr>
          <w:rStyle w:val="Hyperlink"/>
          <w:rFonts w:ascii="Times New Roman" w:hAnsi="Times New Roman" w:cs="Times New Roman"/>
          <w:color w:val="auto"/>
          <w:sz w:val="28"/>
          <w:szCs w:val="28"/>
          <w:u w:val="none"/>
        </w:rPr>
        <w:t>Rick Faber (</w:t>
      </w:r>
      <w:r w:rsidR="00AD2D71">
        <w:rPr>
          <w:rStyle w:val="Hyperlink"/>
          <w:rFonts w:ascii="Times New Roman" w:hAnsi="Times New Roman" w:cs="Times New Roman"/>
          <w:color w:val="auto"/>
          <w:sz w:val="28"/>
          <w:szCs w:val="28"/>
          <w:u w:val="none"/>
        </w:rPr>
        <w:t>Permitting and</w:t>
      </w:r>
      <w:r w:rsidR="00D2321C">
        <w:rPr>
          <w:rStyle w:val="Hyperlink"/>
          <w:rFonts w:ascii="Times New Roman" w:hAnsi="Times New Roman" w:cs="Times New Roman"/>
          <w:color w:val="auto"/>
          <w:sz w:val="28"/>
          <w:szCs w:val="28"/>
          <w:u w:val="none"/>
        </w:rPr>
        <w:t xml:space="preserve"> Regulation Program Coordinator</w:t>
      </w:r>
      <w:r w:rsidR="00AD2D71">
        <w:rPr>
          <w:rStyle w:val="Hyperlink"/>
          <w:rFonts w:ascii="Times New Roman" w:hAnsi="Times New Roman" w:cs="Times New Roman"/>
          <w:color w:val="auto"/>
          <w:sz w:val="28"/>
          <w:szCs w:val="28"/>
          <w:u w:val="none"/>
        </w:rPr>
        <w:t>,</w:t>
      </w:r>
      <w:r w:rsidR="0094198F">
        <w:rPr>
          <w:rStyle w:val="Hyperlink"/>
          <w:rFonts w:ascii="Times New Roman" w:hAnsi="Times New Roman" w:cs="Times New Roman"/>
          <w:color w:val="auto"/>
          <w:sz w:val="28"/>
          <w:szCs w:val="28"/>
          <w:u w:val="none"/>
        </w:rPr>
        <w:t xml:space="preserve"> Portland Parks and Recreation, Urban Forestry division)</w:t>
      </w:r>
      <w:r w:rsidR="00AD2D71">
        <w:rPr>
          <w:rStyle w:val="Hyperlink"/>
          <w:rFonts w:ascii="Times New Roman" w:hAnsi="Times New Roman" w:cs="Times New Roman"/>
          <w:color w:val="auto"/>
          <w:sz w:val="28"/>
          <w:szCs w:val="28"/>
          <w:u w:val="none"/>
        </w:rPr>
        <w:t xml:space="preserve">  </w:t>
      </w:r>
      <w:hyperlink r:id="rId10" w:history="1">
        <w:r w:rsidR="00127761" w:rsidRPr="00731B7A">
          <w:rPr>
            <w:rStyle w:val="Hyperlink"/>
            <w:rFonts w:ascii="Times New Roman" w:hAnsi="Times New Roman" w:cs="Times New Roman"/>
            <w:sz w:val="28"/>
            <w:szCs w:val="28"/>
          </w:rPr>
          <w:t>richard.faber@portlandoregon.gov</w:t>
        </w:r>
      </w:hyperlink>
      <w:r w:rsidR="00AD2D71">
        <w:rPr>
          <w:rStyle w:val="Hyperlink"/>
          <w:rFonts w:ascii="Times New Roman" w:hAnsi="Times New Roman" w:cs="Times New Roman"/>
          <w:color w:val="auto"/>
          <w:sz w:val="28"/>
          <w:szCs w:val="28"/>
          <w:u w:val="none"/>
        </w:rPr>
        <w:t xml:space="preserve"> </w:t>
      </w:r>
      <w:r w:rsidR="0028528B">
        <w:rPr>
          <w:rStyle w:val="Hyperlink"/>
          <w:rFonts w:ascii="Times New Roman" w:hAnsi="Times New Roman" w:cs="Times New Roman"/>
          <w:color w:val="auto"/>
          <w:sz w:val="28"/>
          <w:szCs w:val="28"/>
          <w:u w:val="none"/>
        </w:rPr>
        <w:t xml:space="preserve"> </w:t>
      </w:r>
    </w:p>
    <w:p w:rsidR="00724078" w:rsidRDefault="00724078" w:rsidP="00724078">
      <w:pPr>
        <w:pStyle w:val="NoSpacing"/>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rPr>
        <w:t>Deputy City Attorney</w:t>
      </w:r>
      <w:r w:rsidR="00E40E19">
        <w:rPr>
          <w:rFonts w:ascii="Times New Roman" w:hAnsi="Times New Roman" w:cs="Times New Roman"/>
          <w:sz w:val="28"/>
          <w:szCs w:val="28"/>
        </w:rPr>
        <w:t>-   Tony Garcia (</w:t>
      </w:r>
      <w:r w:rsidR="00CF6EBA">
        <w:rPr>
          <w:rFonts w:ascii="Times New Roman" w:hAnsi="Times New Roman" w:cs="Times New Roman"/>
          <w:sz w:val="28"/>
          <w:szCs w:val="28"/>
        </w:rPr>
        <w:t xml:space="preserve">Deputy City Attorney, </w:t>
      </w:r>
      <w:r>
        <w:rPr>
          <w:rFonts w:ascii="Times New Roman" w:hAnsi="Times New Roman" w:cs="Times New Roman"/>
          <w:sz w:val="28"/>
          <w:szCs w:val="28"/>
        </w:rPr>
        <w:t>Portland Office of City Attorney)</w:t>
      </w:r>
    </w:p>
    <w:p w:rsidR="00724078" w:rsidRDefault="00724078" w:rsidP="00724078">
      <w:pPr>
        <w:pStyle w:val="NoSpacing"/>
        <w:rPr>
          <w:rFonts w:ascii="Times New Roman" w:hAnsi="Times New Roman" w:cs="Times New Roman"/>
          <w:b/>
          <w:sz w:val="28"/>
          <w:szCs w:val="28"/>
        </w:rPr>
      </w:pPr>
    </w:p>
    <w:p w:rsidR="00724078" w:rsidRPr="00E40E19"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rPr>
        <w:t>Other City Staff</w:t>
      </w:r>
      <w:r w:rsidR="009C5E3D">
        <w:rPr>
          <w:rFonts w:ascii="Times New Roman" w:hAnsi="Times New Roman" w:cs="Times New Roman"/>
          <w:b/>
          <w:sz w:val="28"/>
          <w:szCs w:val="28"/>
        </w:rPr>
        <w:t xml:space="preserve"> - </w:t>
      </w:r>
      <w:r w:rsidR="00127761" w:rsidRPr="00127761">
        <w:rPr>
          <w:rFonts w:ascii="Times New Roman" w:hAnsi="Times New Roman" w:cs="Times New Roman"/>
          <w:sz w:val="28"/>
          <w:szCs w:val="28"/>
        </w:rPr>
        <w:t>Adena Long</w:t>
      </w:r>
      <w:r w:rsidR="00127761">
        <w:rPr>
          <w:rFonts w:ascii="Times New Roman" w:hAnsi="Times New Roman" w:cs="Times New Roman"/>
          <w:sz w:val="28"/>
          <w:szCs w:val="28"/>
        </w:rPr>
        <w:t xml:space="preserve">, (Director, Portland Parks and </w:t>
      </w:r>
      <w:r w:rsidR="00C1435E">
        <w:rPr>
          <w:rFonts w:ascii="Times New Roman" w:hAnsi="Times New Roman" w:cs="Times New Roman"/>
          <w:sz w:val="28"/>
          <w:szCs w:val="28"/>
        </w:rPr>
        <w:t>Recreation);</w:t>
      </w:r>
      <w:r w:rsidR="00127761">
        <w:rPr>
          <w:rFonts w:ascii="Times New Roman" w:hAnsi="Times New Roman" w:cs="Times New Roman"/>
          <w:sz w:val="28"/>
          <w:szCs w:val="28"/>
        </w:rPr>
        <w:t xml:space="preserve"> Melissa Arnold (</w:t>
      </w:r>
      <w:r w:rsidR="00C1435E">
        <w:rPr>
          <w:rFonts w:ascii="Times New Roman" w:hAnsi="Times New Roman" w:cs="Times New Roman"/>
          <w:sz w:val="28"/>
          <w:szCs w:val="28"/>
        </w:rPr>
        <w:t>Community Engagement Manager</w:t>
      </w:r>
      <w:r w:rsidR="00127761">
        <w:rPr>
          <w:rFonts w:ascii="Times New Roman" w:hAnsi="Times New Roman" w:cs="Times New Roman"/>
          <w:sz w:val="28"/>
          <w:szCs w:val="28"/>
        </w:rPr>
        <w:t>, Portland Parks and Recreation)</w:t>
      </w:r>
    </w:p>
    <w:p w:rsidR="00724078" w:rsidRPr="00E40E19" w:rsidRDefault="00724078" w:rsidP="00724078">
      <w:pPr>
        <w:pStyle w:val="NoSpacing"/>
        <w:rPr>
          <w:rFonts w:ascii="Times New Roman" w:hAnsi="Times New Roman" w:cs="Times New Roman"/>
          <w:sz w:val="28"/>
          <w:szCs w:val="28"/>
          <w:u w:val="single"/>
        </w:rPr>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Conflict of Interest Policy </w:t>
      </w:r>
      <w:r>
        <w:rPr>
          <w:rFonts w:ascii="Times New Roman" w:hAnsi="Times New Roman" w:cs="Times New Roman"/>
          <w:sz w:val="28"/>
          <w:szCs w:val="28"/>
        </w:rPr>
        <w:t>–</w:t>
      </w: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i/>
          <w:color w:val="FF0000"/>
          <w:sz w:val="28"/>
          <w:szCs w:val="28"/>
        </w:rPr>
        <w:t>“</w:t>
      </w:r>
      <w:r>
        <w:rPr>
          <w:rFonts w:ascii="Times New Roman" w:hAnsi="Times New Roman" w:cs="Times New Roman"/>
          <w:b/>
          <w:color w:val="FF0000"/>
          <w:sz w:val="28"/>
          <w:szCs w:val="28"/>
          <w:u w:val="single"/>
        </w:rPr>
        <w:t>Members of City advisory bodies are public officials, based on State law ORS 244.020(15), and as such are required to disclose conflicts of interest. Under the Oregon Revised Statute 244.020(3), an appointee has a conflict of interest when participating in an official action which could or would result in a financial benefit or avoidance of detriment to the public official, a relative of the public official, or a business with which either is associated.”</w:t>
      </w:r>
      <w:r>
        <w:rPr>
          <w:rFonts w:ascii="Times New Roman" w:hAnsi="Times New Roman" w:cs="Times New Roman"/>
          <w:b/>
          <w:i/>
          <w:color w:val="FF0000"/>
          <w:sz w:val="28"/>
          <w:szCs w:val="28"/>
        </w:rPr>
        <w:t xml:space="preserve"> </w:t>
      </w:r>
    </w:p>
    <w:p w:rsidR="00724078" w:rsidRDefault="00724078" w:rsidP="00724078">
      <w:pPr>
        <w:pStyle w:val="NoSpacing"/>
        <w:rPr>
          <w:rFonts w:ascii="Times New Roman" w:hAnsi="Times New Roman" w:cs="Times New Roman"/>
          <w:b/>
          <w:sz w:val="28"/>
          <w:szCs w:val="28"/>
          <w:u w:val="single"/>
        </w:rPr>
      </w:pPr>
    </w:p>
    <w:p w:rsidR="00724078" w:rsidRDefault="00724078" w:rsidP="00724078">
      <w:pPr>
        <w:pStyle w:val="NoSpacing"/>
        <w:rPr>
          <w:rFonts w:ascii="Times New Roman" w:hAnsi="Times New Roman" w:cs="Times New Roman"/>
          <w:sz w:val="28"/>
          <w:szCs w:val="28"/>
        </w:rPr>
      </w:pPr>
      <w:r>
        <w:rPr>
          <w:rFonts w:ascii="Times New Roman" w:hAnsi="Times New Roman" w:cs="Times New Roman"/>
          <w:b/>
          <w:sz w:val="28"/>
          <w:szCs w:val="28"/>
        </w:rPr>
        <w:t>9:30 a</w:t>
      </w:r>
      <w:r w:rsidR="009C5E3D">
        <w:rPr>
          <w:rFonts w:ascii="Times New Roman" w:hAnsi="Times New Roman" w:cs="Times New Roman"/>
          <w:b/>
          <w:sz w:val="28"/>
          <w:szCs w:val="28"/>
        </w:rPr>
        <w:t>.</w:t>
      </w:r>
      <w:r>
        <w:rPr>
          <w:rFonts w:ascii="Times New Roman" w:hAnsi="Times New Roman" w:cs="Times New Roman"/>
          <w:b/>
          <w:sz w:val="28"/>
          <w:szCs w:val="28"/>
        </w:rPr>
        <w:t>m</w:t>
      </w:r>
      <w:r w:rsidR="009C5E3D">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Public Comment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C1435E" w:rsidRDefault="00C1435E" w:rsidP="00724078">
      <w:pPr>
        <w:pStyle w:val="NoSpacing"/>
        <w:rPr>
          <w:rFonts w:ascii="Times New Roman" w:hAnsi="Times New Roman" w:cs="Times New Roman"/>
          <w:sz w:val="28"/>
          <w:szCs w:val="28"/>
        </w:rPr>
      </w:pPr>
    </w:p>
    <w:p w:rsidR="00724078" w:rsidRDefault="00C1435E"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Catherine Mushel (former UFC Commissioner) presented testimony on behalf of Trees for Life Oregon   </w:t>
      </w:r>
      <w:hyperlink r:id="rId11" w:history="1">
        <w:r w:rsidRPr="006148A0">
          <w:rPr>
            <w:rStyle w:val="Hyperlink"/>
            <w:rFonts w:ascii="Times New Roman" w:hAnsi="Times New Roman" w:cs="Times New Roman"/>
            <w:sz w:val="28"/>
            <w:szCs w:val="28"/>
          </w:rPr>
          <w:t>www.treesforlifeoregon.org</w:t>
        </w:r>
      </w:hyperlink>
      <w:r>
        <w:rPr>
          <w:rFonts w:ascii="Times New Roman" w:hAnsi="Times New Roman" w:cs="Times New Roman"/>
          <w:sz w:val="28"/>
          <w:szCs w:val="28"/>
        </w:rPr>
        <w:t xml:space="preserve">   Her testimony was as follows</w:t>
      </w:r>
      <w:r w:rsidR="00763CA0">
        <w:rPr>
          <w:rFonts w:ascii="Times New Roman" w:hAnsi="Times New Roman" w:cs="Times New Roman"/>
          <w:sz w:val="28"/>
          <w:szCs w:val="28"/>
        </w:rPr>
        <w:t>:</w:t>
      </w:r>
    </w:p>
    <w:p w:rsidR="009E6D5A" w:rsidRDefault="009E6D5A" w:rsidP="009E6D5A">
      <w:pPr>
        <w:widowControl w:val="0"/>
        <w:autoSpaceDE w:val="0"/>
        <w:autoSpaceDN w:val="0"/>
        <w:adjustRightInd w:val="0"/>
        <w:rPr>
          <w:ins w:id="0" w:author="Catherine Mushel" w:date="2021-05-19T16:48:00Z"/>
          <w:rFonts w:ascii="Arial" w:hAnsi="Arial" w:cs="Arial"/>
          <w:szCs w:val="40"/>
        </w:rPr>
      </w:pPr>
      <w:r>
        <w:rPr>
          <w:rFonts w:ascii="Times New Roman" w:hAnsi="Times New Roman" w:cs="Times New Roman"/>
          <w:sz w:val="28"/>
          <w:szCs w:val="28"/>
        </w:rPr>
        <w:t xml:space="preserve"> </w:t>
      </w:r>
      <w:r>
        <w:rPr>
          <w:rFonts w:ascii="Arial" w:hAnsi="Arial" w:cs="Arial"/>
          <w:noProof/>
          <w:szCs w:val="40"/>
          <w:lang w:eastAsia="zh-CN"/>
        </w:rPr>
        <w:drawing>
          <wp:inline distT="0" distB="0" distL="0" distR="0" wp14:anchorId="02CB48E0" wp14:editId="4BB77CCF">
            <wp:extent cx="1157207" cy="914400"/>
            <wp:effectExtent l="0" t="0" r="0" b="0"/>
            <wp:docPr id="1" name="Picture 1" descr="::::::::Desktop:TFL-ed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FL-edit.pdf"/>
                    <pic:cNvPicPr>
                      <a:picLocks noChangeAspect="1" noChangeArrowheads="1"/>
                    </pic:cNvPicPr>
                  </pic:nvPicPr>
                  <pic:blipFill>
                    <a:blip r:embed="rId12"/>
                    <a:srcRect/>
                    <a:stretch>
                      <a:fillRect/>
                    </a:stretch>
                  </pic:blipFill>
                  <pic:spPr bwMode="auto">
                    <a:xfrm>
                      <a:off x="0" y="0"/>
                      <a:ext cx="1157207" cy="914400"/>
                    </a:xfrm>
                    <a:prstGeom prst="rect">
                      <a:avLst/>
                    </a:prstGeom>
                    <a:noFill/>
                    <a:ln w="9525">
                      <a:noFill/>
                      <a:miter lim="800000"/>
                      <a:headEnd/>
                      <a:tailEnd/>
                    </a:ln>
                  </pic:spPr>
                </pic:pic>
              </a:graphicData>
            </a:graphic>
          </wp:inline>
        </w:drawing>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19 May 2021</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RE:  mini-parks anchored by large-form trees</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Chair Vivek Shandas and Urban Forestry Commission Members</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Director Adena Long, Portland Parks and Recreation</w:t>
      </w:r>
    </w:p>
    <w:p w:rsidR="009E6D5A" w:rsidRPr="00536504" w:rsidRDefault="009E6D5A" w:rsidP="009E6D5A">
      <w:pPr>
        <w:widowControl w:val="0"/>
        <w:autoSpaceDE w:val="0"/>
        <w:autoSpaceDN w:val="0"/>
        <w:adjustRightInd w:val="0"/>
        <w:rPr>
          <w:rFonts w:ascii="Arial" w:hAnsi="Arial" w:cs="Arial"/>
          <w:szCs w:val="40"/>
        </w:rPr>
      </w:pP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lastRenderedPageBreak/>
        <w:t>Dear Commissioners and Director Long:</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I am here on behalf of Trees for Life Oregon, a group dedicated to helping Portland’s large-species trees reach their full potential. These are trees that reach 50 feet or more at maturity and that, left undisturbed, live more than 75 years. Meeting the city’s equity goals means spreading out the wealth of our large-form trees, because living next to such trees is key to human health and well-being.</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 xml:space="preserve">We are grateful that Parks and Recreation promotes health through the parks themselves and the programming that goes with them.  Inherent to healthy parks are healthy, large-form trees.  But for many Portlanders, the health and environmental benefits of such trees are out of reach. For them, especially those in East Portland, park trees are too far away from where they live and work to help sustain good health.  </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 xml:space="preserve">As the city grows, as BDS permits more and more multi-family housing along transportation corridors, as PBOT improves active transportation and mass transit routes, as the rights of way become more crowded with utilities--trees, especially big trees--are often crowded out. With big trees losing out in road design and increased building density, residents are going to need more and more physical relief from busy corridor heat islands. More and more Portlanders will need places of respite from the sea of concrete being created along main corridors.  </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For the respite nature provides, we ask that PP&amp;R distribute another kind of park throughout the city--tree-anchored mini-parks, with each dedicated to holding at least one large-form tree. These mini-parks, spread evenly across the city, would better support Portlanders’ health by being closer to where people live</w:t>
      </w:r>
      <w:r w:rsidRPr="00536504">
        <w:rPr>
          <w:rFonts w:ascii="Arial" w:hAnsi="Arial" w:cs="Arial"/>
          <w:b/>
          <w:szCs w:val="40"/>
        </w:rPr>
        <w:t xml:space="preserve"> </w:t>
      </w:r>
      <w:r w:rsidRPr="00536504">
        <w:rPr>
          <w:rFonts w:ascii="Arial" w:hAnsi="Arial" w:cs="Arial"/>
          <w:szCs w:val="40"/>
        </w:rPr>
        <w:t xml:space="preserve">and work. This would involve creating public spaces for big trees in small parks placed between big buildings in mixed-use zones to break up long corridor stretches that lack big trees. We ask that Parks and Recreation step forward to work with other bureaus and partners to buy parcels even as small as 50 x 100 feet, and dedicate that land to large-form trees. </w:t>
      </w: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 xml:space="preserve">Creating these tree-anchored mini-parks would result in more public land for the public good--in perpetuity. And sure, making mini-parks centered around large-species trees will cost money. As we’ve communicated to Cynthia Castro in Commissioner Rubio’s office, carrying out the City’s own stated equity and climate preparedness agendas requires spending money on tangible, equitable outcomes.  Our proposal, which could begin with a pilot park, would be one of those outcomes by supporting a healthy future for an ever increasing number of people. </w:t>
      </w:r>
    </w:p>
    <w:p w:rsidR="009E6D5A" w:rsidRPr="00536504" w:rsidRDefault="009E6D5A" w:rsidP="009E6D5A">
      <w:pPr>
        <w:widowControl w:val="0"/>
        <w:autoSpaceDE w:val="0"/>
        <w:autoSpaceDN w:val="0"/>
        <w:adjustRightInd w:val="0"/>
        <w:rPr>
          <w:rFonts w:ascii="Arial" w:hAnsi="Arial" w:cs="Arial"/>
          <w:szCs w:val="40"/>
        </w:rPr>
      </w:pPr>
    </w:p>
    <w:p w:rsidR="009E6D5A" w:rsidRPr="00536504" w:rsidRDefault="009E6D5A" w:rsidP="009E6D5A">
      <w:pPr>
        <w:widowControl w:val="0"/>
        <w:autoSpaceDE w:val="0"/>
        <w:autoSpaceDN w:val="0"/>
        <w:adjustRightInd w:val="0"/>
        <w:rPr>
          <w:rFonts w:ascii="Arial" w:hAnsi="Arial" w:cs="Arial"/>
          <w:szCs w:val="40"/>
        </w:rPr>
      </w:pPr>
      <w:r w:rsidRPr="00536504">
        <w:rPr>
          <w:rFonts w:ascii="Arial" w:hAnsi="Arial" w:cs="Arial"/>
          <w:szCs w:val="40"/>
        </w:rPr>
        <w:t>Thank you,</w:t>
      </w:r>
    </w:p>
    <w:p w:rsidR="009E6D5A" w:rsidRPr="00755CED" w:rsidRDefault="009E6D5A" w:rsidP="009E6D5A">
      <w:pPr>
        <w:widowControl w:val="0"/>
        <w:autoSpaceDE w:val="0"/>
        <w:autoSpaceDN w:val="0"/>
        <w:adjustRightInd w:val="0"/>
        <w:rPr>
          <w:rFonts w:ascii="Arial" w:hAnsi="Arial" w:cs="Arial"/>
          <w:szCs w:val="40"/>
        </w:rPr>
      </w:pPr>
      <w:r w:rsidRPr="00536504">
        <w:rPr>
          <w:rFonts w:ascii="Arial" w:hAnsi="Arial" w:cs="Arial"/>
          <w:szCs w:val="40"/>
        </w:rPr>
        <w:t>Catheri</w:t>
      </w:r>
      <w:r>
        <w:rPr>
          <w:rFonts w:ascii="Arial" w:hAnsi="Arial" w:cs="Arial"/>
          <w:szCs w:val="40"/>
        </w:rPr>
        <w:t xml:space="preserve">ne Mushel    </w:t>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t xml:space="preserve"> treesforlifeoregon.org</w:t>
      </w:r>
    </w:p>
    <w:p w:rsidR="00C1435E" w:rsidRDefault="00C1435E" w:rsidP="00724078">
      <w:pPr>
        <w:pStyle w:val="NoSpacing"/>
        <w:rPr>
          <w:rFonts w:ascii="Times New Roman" w:hAnsi="Times New Roman" w:cs="Times New Roman"/>
          <w:sz w:val="28"/>
          <w:szCs w:val="28"/>
        </w:rPr>
      </w:pPr>
    </w:p>
    <w:p w:rsidR="00A005D0" w:rsidRDefault="00A005D0" w:rsidP="00724078">
      <w:pPr>
        <w:pStyle w:val="NoSpacing"/>
        <w:rPr>
          <w:rFonts w:ascii="Times New Roman" w:hAnsi="Times New Roman" w:cs="Times New Roman"/>
          <w:sz w:val="28"/>
          <w:szCs w:val="28"/>
        </w:rPr>
      </w:pPr>
    </w:p>
    <w:p w:rsidR="00395CE5" w:rsidRDefault="005D734C" w:rsidP="00724078">
      <w:pPr>
        <w:pStyle w:val="NoSpacing"/>
        <w:rPr>
          <w:rFonts w:ascii="Times New Roman" w:hAnsi="Times New Roman" w:cs="Times New Roman"/>
          <w:sz w:val="28"/>
          <w:szCs w:val="28"/>
        </w:rPr>
      </w:pPr>
      <w:r>
        <w:rPr>
          <w:rFonts w:ascii="Times New Roman" w:hAnsi="Times New Roman" w:cs="Times New Roman"/>
          <w:sz w:val="28"/>
          <w:szCs w:val="28"/>
        </w:rPr>
        <w:lastRenderedPageBreak/>
        <w:t>Damon and Adrianne liked the idea of exploring pocket parks as a means to provide spaces</w:t>
      </w:r>
      <w:r w:rsidR="00324DEF">
        <w:rPr>
          <w:rFonts w:ascii="Times New Roman" w:hAnsi="Times New Roman" w:cs="Times New Roman"/>
          <w:sz w:val="28"/>
          <w:szCs w:val="28"/>
        </w:rPr>
        <w:t xml:space="preserve"> closer to where people live that</w:t>
      </w:r>
      <w:r>
        <w:rPr>
          <w:rFonts w:ascii="Times New Roman" w:hAnsi="Times New Roman" w:cs="Times New Roman"/>
          <w:sz w:val="28"/>
          <w:szCs w:val="28"/>
        </w:rPr>
        <w:t xml:space="preserve"> have large</w:t>
      </w:r>
      <w:r w:rsidR="009C5E3D">
        <w:rPr>
          <w:rFonts w:ascii="Times New Roman" w:hAnsi="Times New Roman" w:cs="Times New Roman"/>
          <w:sz w:val="28"/>
          <w:szCs w:val="28"/>
        </w:rPr>
        <w:t>-</w:t>
      </w:r>
      <w:r>
        <w:rPr>
          <w:rFonts w:ascii="Times New Roman" w:hAnsi="Times New Roman" w:cs="Times New Roman"/>
          <w:sz w:val="28"/>
          <w:szCs w:val="28"/>
        </w:rPr>
        <w:t>form trees</w:t>
      </w:r>
      <w:r w:rsidR="00324DEF">
        <w:rPr>
          <w:rFonts w:ascii="Times New Roman" w:hAnsi="Times New Roman" w:cs="Times New Roman"/>
          <w:sz w:val="28"/>
          <w:szCs w:val="28"/>
        </w:rPr>
        <w:t>.  Megan appreciated this</w:t>
      </w:r>
      <w:r>
        <w:rPr>
          <w:rFonts w:ascii="Times New Roman" w:hAnsi="Times New Roman" w:cs="Times New Roman"/>
          <w:sz w:val="28"/>
          <w:szCs w:val="28"/>
        </w:rPr>
        <w:t xml:space="preserve"> very creative idea.</w:t>
      </w:r>
    </w:p>
    <w:p w:rsidR="005D734C" w:rsidRDefault="005D734C" w:rsidP="00724078">
      <w:pPr>
        <w:pStyle w:val="NoSpacing"/>
        <w:rPr>
          <w:rFonts w:ascii="Times New Roman" w:hAnsi="Times New Roman" w:cs="Times New Roman"/>
          <w:sz w:val="28"/>
          <w:szCs w:val="28"/>
        </w:rPr>
      </w:pPr>
    </w:p>
    <w:p w:rsidR="005D734C" w:rsidRDefault="005D734C"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Jenn shared that Urban Forestry does not really have the budget to </w:t>
      </w:r>
      <w:r w:rsidR="00324DEF">
        <w:rPr>
          <w:rFonts w:ascii="Times New Roman" w:hAnsi="Times New Roman" w:cs="Times New Roman"/>
          <w:sz w:val="28"/>
          <w:szCs w:val="28"/>
        </w:rPr>
        <w:t xml:space="preserve">purchase land for pocket parks but </w:t>
      </w:r>
      <w:r>
        <w:rPr>
          <w:rFonts w:ascii="Times New Roman" w:hAnsi="Times New Roman" w:cs="Times New Roman"/>
          <w:sz w:val="28"/>
          <w:szCs w:val="28"/>
        </w:rPr>
        <w:t>Portland Parks and Recreation does hav</w:t>
      </w:r>
      <w:r w:rsidR="00324DEF">
        <w:rPr>
          <w:rFonts w:ascii="Times New Roman" w:hAnsi="Times New Roman" w:cs="Times New Roman"/>
          <w:sz w:val="28"/>
          <w:szCs w:val="28"/>
        </w:rPr>
        <w:t>e a land acquisition program which could be approached.</w:t>
      </w:r>
      <w:r>
        <w:rPr>
          <w:rFonts w:ascii="Times New Roman" w:hAnsi="Times New Roman" w:cs="Times New Roman"/>
          <w:sz w:val="28"/>
          <w:szCs w:val="28"/>
        </w:rPr>
        <w:t xml:space="preserve">  </w:t>
      </w:r>
    </w:p>
    <w:p w:rsidR="005D734C" w:rsidRDefault="005D734C" w:rsidP="00724078">
      <w:pPr>
        <w:pStyle w:val="NoSpacing"/>
        <w:rPr>
          <w:rFonts w:ascii="Times New Roman" w:hAnsi="Times New Roman" w:cs="Times New Roman"/>
          <w:sz w:val="28"/>
          <w:szCs w:val="28"/>
        </w:rPr>
      </w:pPr>
    </w:p>
    <w:p w:rsidR="009E6D5A" w:rsidRDefault="009E6D5A" w:rsidP="00724078">
      <w:pPr>
        <w:rPr>
          <w:rFonts w:ascii="Times New Roman" w:hAnsi="Times New Roman" w:cs="Times New Roman"/>
          <w:sz w:val="28"/>
          <w:szCs w:val="28"/>
        </w:rPr>
      </w:pPr>
      <w:r>
        <w:rPr>
          <w:rFonts w:ascii="Times New Roman" w:hAnsi="Times New Roman" w:cs="Times New Roman"/>
          <w:sz w:val="28"/>
          <w:szCs w:val="28"/>
        </w:rPr>
        <w:t xml:space="preserve">Roberta Jortner, a member </w:t>
      </w:r>
      <w:r w:rsidR="005312BF">
        <w:rPr>
          <w:rFonts w:ascii="Times New Roman" w:hAnsi="Times New Roman" w:cs="Times New Roman"/>
          <w:sz w:val="28"/>
          <w:szCs w:val="28"/>
        </w:rPr>
        <w:t xml:space="preserve">of the UFC Policy Committee and </w:t>
      </w:r>
      <w:r w:rsidR="005D734C">
        <w:rPr>
          <w:rFonts w:ascii="Times New Roman" w:hAnsi="Times New Roman" w:cs="Times New Roman"/>
          <w:sz w:val="28"/>
          <w:szCs w:val="28"/>
        </w:rPr>
        <w:t xml:space="preserve">a </w:t>
      </w:r>
      <w:r w:rsidR="005312BF">
        <w:rPr>
          <w:rFonts w:ascii="Times New Roman" w:hAnsi="Times New Roman" w:cs="Times New Roman"/>
          <w:sz w:val="28"/>
          <w:szCs w:val="28"/>
        </w:rPr>
        <w:t>retired</w:t>
      </w:r>
      <w:r>
        <w:rPr>
          <w:rFonts w:ascii="Times New Roman" w:hAnsi="Times New Roman" w:cs="Times New Roman"/>
          <w:sz w:val="28"/>
          <w:szCs w:val="28"/>
        </w:rPr>
        <w:t xml:space="preserve"> but former long</w:t>
      </w:r>
      <w:r w:rsidR="005D734C">
        <w:rPr>
          <w:rFonts w:ascii="Times New Roman" w:hAnsi="Times New Roman" w:cs="Times New Roman"/>
          <w:sz w:val="28"/>
          <w:szCs w:val="28"/>
        </w:rPr>
        <w:t>-</w:t>
      </w:r>
      <w:r>
        <w:rPr>
          <w:rFonts w:ascii="Times New Roman" w:hAnsi="Times New Roman" w:cs="Times New Roman"/>
          <w:sz w:val="28"/>
          <w:szCs w:val="28"/>
        </w:rPr>
        <w:t xml:space="preserve">time </w:t>
      </w:r>
      <w:r w:rsidR="005D734C">
        <w:rPr>
          <w:rFonts w:ascii="Times New Roman" w:hAnsi="Times New Roman" w:cs="Times New Roman"/>
          <w:sz w:val="28"/>
          <w:szCs w:val="28"/>
        </w:rPr>
        <w:t xml:space="preserve">staff </w:t>
      </w:r>
      <w:r>
        <w:rPr>
          <w:rFonts w:ascii="Times New Roman" w:hAnsi="Times New Roman" w:cs="Times New Roman"/>
          <w:sz w:val="28"/>
          <w:szCs w:val="28"/>
        </w:rPr>
        <w:t>member of various Portland City govern</w:t>
      </w:r>
      <w:r w:rsidR="005D734C">
        <w:rPr>
          <w:rFonts w:ascii="Times New Roman" w:hAnsi="Times New Roman" w:cs="Times New Roman"/>
          <w:sz w:val="28"/>
          <w:szCs w:val="28"/>
        </w:rPr>
        <w:t>ment offices,</w:t>
      </w:r>
      <w:r>
        <w:rPr>
          <w:rFonts w:ascii="Times New Roman" w:hAnsi="Times New Roman" w:cs="Times New Roman"/>
          <w:sz w:val="28"/>
          <w:szCs w:val="28"/>
        </w:rPr>
        <w:t xml:space="preserve"> presented </w:t>
      </w:r>
      <w:r w:rsidR="005D734C">
        <w:rPr>
          <w:rFonts w:ascii="Times New Roman" w:hAnsi="Times New Roman" w:cs="Times New Roman"/>
          <w:sz w:val="28"/>
          <w:szCs w:val="28"/>
        </w:rPr>
        <w:t xml:space="preserve">public </w:t>
      </w:r>
      <w:r w:rsidR="005312BF">
        <w:rPr>
          <w:rFonts w:ascii="Times New Roman" w:hAnsi="Times New Roman" w:cs="Times New Roman"/>
          <w:sz w:val="28"/>
          <w:szCs w:val="28"/>
        </w:rPr>
        <w:t>testimony. She</w:t>
      </w:r>
      <w:r>
        <w:rPr>
          <w:rFonts w:ascii="Times New Roman" w:hAnsi="Times New Roman" w:cs="Times New Roman"/>
          <w:sz w:val="28"/>
          <w:szCs w:val="28"/>
        </w:rPr>
        <w:t xml:space="preserve"> hop</w:t>
      </w:r>
      <w:r w:rsidR="005312BF">
        <w:rPr>
          <w:rFonts w:ascii="Times New Roman" w:hAnsi="Times New Roman" w:cs="Times New Roman"/>
          <w:sz w:val="28"/>
          <w:szCs w:val="28"/>
        </w:rPr>
        <w:t>ed it would</w:t>
      </w:r>
      <w:r>
        <w:rPr>
          <w:rFonts w:ascii="Times New Roman" w:hAnsi="Times New Roman" w:cs="Times New Roman"/>
          <w:sz w:val="28"/>
          <w:szCs w:val="28"/>
        </w:rPr>
        <w:t xml:space="preserve"> have some pertinence to the Healthy Parks, Healthy Portland discussion that was to occur later in the meeting. </w:t>
      </w:r>
      <w:r w:rsidR="005D734C">
        <w:rPr>
          <w:rFonts w:ascii="Times New Roman" w:hAnsi="Times New Roman" w:cs="Times New Roman"/>
          <w:sz w:val="28"/>
          <w:szCs w:val="28"/>
        </w:rPr>
        <w:t xml:space="preserve">A close approximation of her testimony follows: </w:t>
      </w:r>
    </w:p>
    <w:p w:rsidR="00052222" w:rsidRPr="00052222" w:rsidRDefault="00052222" w:rsidP="00052222">
      <w:pPr>
        <w:spacing w:after="0" w:line="240" w:lineRule="auto"/>
        <w:rPr>
          <w:rFonts w:ascii="Arial" w:eastAsia="Times New Roman" w:hAnsi="Arial" w:cs="Arial"/>
          <w:color w:val="000000"/>
          <w:sz w:val="24"/>
          <w:szCs w:val="24"/>
        </w:rPr>
      </w:pPr>
      <w:r w:rsidRPr="00052222">
        <w:rPr>
          <w:rFonts w:ascii="Arial" w:eastAsia="Times New Roman" w:hAnsi="Arial" w:cs="Arial"/>
          <w:color w:val="000000"/>
          <w:sz w:val="24"/>
          <w:szCs w:val="24"/>
        </w:rPr>
        <w:t xml:space="preserve">From my perspective, urban forest management and the Urban Forestry Program have historically </w:t>
      </w:r>
      <w:r w:rsidR="00252806">
        <w:rPr>
          <w:rFonts w:ascii="Arial" w:eastAsia="Times New Roman" w:hAnsi="Arial" w:cs="Arial"/>
          <w:color w:val="000000"/>
          <w:sz w:val="24"/>
          <w:szCs w:val="24"/>
        </w:rPr>
        <w:t>not</w:t>
      </w:r>
      <w:bookmarkStart w:id="1" w:name="_GoBack"/>
      <w:bookmarkEnd w:id="1"/>
      <w:r w:rsidRPr="00052222">
        <w:rPr>
          <w:rFonts w:ascii="Arial" w:eastAsia="Times New Roman" w:hAnsi="Arial" w:cs="Arial"/>
          <w:color w:val="000000"/>
          <w:sz w:val="24"/>
          <w:szCs w:val="24"/>
        </w:rPr>
        <w:t xml:space="preserve"> been viewed or managed by PPR as a program that is central to PPR's identity as an agency</w:t>
      </w:r>
      <w:r w:rsidR="009C5E3D">
        <w:rPr>
          <w:rFonts w:ascii="Arial" w:eastAsia="Times New Roman" w:hAnsi="Arial" w:cs="Arial"/>
          <w:color w:val="000000"/>
          <w:sz w:val="24"/>
          <w:szCs w:val="24"/>
        </w:rPr>
        <w:t xml:space="preserve"> or to its</w:t>
      </w:r>
      <w:r w:rsidRPr="00052222">
        <w:rPr>
          <w:rFonts w:ascii="Arial" w:eastAsia="Times New Roman" w:hAnsi="Arial" w:cs="Arial"/>
          <w:color w:val="000000"/>
          <w:sz w:val="24"/>
          <w:szCs w:val="24"/>
        </w:rPr>
        <w:t xml:space="preserve"> mission, focus, asset management strategies, etc.  My perception is that PPR's focus, like its name, is on local parks and natural areas and on city-managed recreational facilities including community centers and pools.  As a result, Urban Forestry has tended to operate more on the margins of core agency programs.  </w:t>
      </w:r>
    </w:p>
    <w:p w:rsidR="00052222" w:rsidRPr="00052222" w:rsidRDefault="00052222" w:rsidP="00052222">
      <w:pPr>
        <w:spacing w:after="0" w:line="240" w:lineRule="auto"/>
        <w:rPr>
          <w:rFonts w:ascii="Arial" w:eastAsia="Times New Roman" w:hAnsi="Arial" w:cs="Arial"/>
          <w:color w:val="000000"/>
          <w:sz w:val="24"/>
          <w:szCs w:val="24"/>
        </w:rPr>
      </w:pPr>
      <w:r w:rsidRPr="00052222">
        <w:rPr>
          <w:rFonts w:ascii="Arial" w:eastAsia="Times New Roman" w:hAnsi="Arial" w:cs="Arial"/>
          <w:color w:val="000000"/>
          <w:sz w:val="24"/>
          <w:szCs w:val="24"/>
        </w:rPr>
        <w:t>And while trees are certainly a key element of Portland's parks and natural areas, the urban forest is an extremely important and valuable citywide resource, with something like half the canopy situated on private property.  Until Title 11, PPR</w:t>
      </w:r>
      <w:r w:rsidR="009C5E3D">
        <w:rPr>
          <w:rFonts w:ascii="Arial" w:eastAsia="Times New Roman" w:hAnsi="Arial" w:cs="Arial"/>
          <w:color w:val="000000"/>
          <w:sz w:val="24"/>
          <w:szCs w:val="24"/>
        </w:rPr>
        <w:t>’s</w:t>
      </w:r>
      <w:r w:rsidRPr="00052222">
        <w:rPr>
          <w:rFonts w:ascii="Arial" w:eastAsia="Times New Roman" w:hAnsi="Arial" w:cs="Arial"/>
          <w:color w:val="000000"/>
          <w:sz w:val="24"/>
          <w:szCs w:val="24"/>
        </w:rPr>
        <w:t xml:space="preserve"> Urban Forestry program </w:t>
      </w:r>
      <w:r w:rsidR="009C5E3D">
        <w:rPr>
          <w:rFonts w:ascii="Arial" w:eastAsia="Times New Roman" w:hAnsi="Arial" w:cs="Arial"/>
          <w:color w:val="000000"/>
          <w:sz w:val="24"/>
          <w:szCs w:val="24"/>
        </w:rPr>
        <w:t xml:space="preserve">had a </w:t>
      </w:r>
      <w:r w:rsidRPr="00052222">
        <w:rPr>
          <w:rFonts w:ascii="Arial" w:eastAsia="Times New Roman" w:hAnsi="Arial" w:cs="Arial"/>
          <w:color w:val="000000"/>
          <w:sz w:val="24"/>
          <w:szCs w:val="24"/>
        </w:rPr>
        <w:t xml:space="preserve">limited involvement with trees on private property. And the bureau as a whole does not have much to do with what happens on private property. </w:t>
      </w:r>
      <w:r w:rsidR="009C5E3D">
        <w:rPr>
          <w:rFonts w:ascii="Arial" w:eastAsia="Times New Roman" w:hAnsi="Arial" w:cs="Arial"/>
          <w:color w:val="000000"/>
          <w:sz w:val="24"/>
          <w:szCs w:val="24"/>
        </w:rPr>
        <w:t>A</w:t>
      </w:r>
      <w:r w:rsidRPr="00052222">
        <w:rPr>
          <w:rFonts w:ascii="Arial" w:eastAsia="Times New Roman" w:hAnsi="Arial" w:cs="Arial"/>
          <w:color w:val="000000"/>
          <w:sz w:val="24"/>
          <w:szCs w:val="24"/>
        </w:rPr>
        <w:t xml:space="preserve">s we know, the urban forest in its entirety is hugely important to maintaining </w:t>
      </w:r>
      <w:r w:rsidR="009C5E3D">
        <w:rPr>
          <w:rFonts w:ascii="Arial" w:eastAsia="Times New Roman" w:hAnsi="Arial" w:cs="Arial"/>
          <w:color w:val="000000"/>
          <w:sz w:val="24"/>
          <w:szCs w:val="24"/>
        </w:rPr>
        <w:t xml:space="preserve">the </w:t>
      </w:r>
      <w:r w:rsidRPr="00052222">
        <w:rPr>
          <w:rFonts w:ascii="Arial" w:eastAsia="Times New Roman" w:hAnsi="Arial" w:cs="Arial"/>
          <w:color w:val="000000"/>
          <w:sz w:val="24"/>
          <w:szCs w:val="24"/>
        </w:rPr>
        <w:t>human and ecological health of the city. </w:t>
      </w:r>
      <w:r w:rsidR="009C5E3D">
        <w:rPr>
          <w:rFonts w:ascii="Arial" w:eastAsia="Times New Roman" w:hAnsi="Arial" w:cs="Arial"/>
          <w:color w:val="000000"/>
          <w:sz w:val="24"/>
          <w:szCs w:val="24"/>
        </w:rPr>
        <w:t>As</w:t>
      </w:r>
      <w:r w:rsidRPr="00052222">
        <w:rPr>
          <w:rFonts w:ascii="Arial" w:eastAsia="Times New Roman" w:hAnsi="Arial" w:cs="Arial"/>
          <w:color w:val="000000"/>
          <w:sz w:val="24"/>
          <w:szCs w:val="24"/>
        </w:rPr>
        <w:t xml:space="preserve"> for the other half of the urban forest</w:t>
      </w:r>
      <w:r w:rsidR="009C5E3D">
        <w:rPr>
          <w:rFonts w:ascii="Arial" w:eastAsia="Times New Roman" w:hAnsi="Arial" w:cs="Arial"/>
          <w:color w:val="000000"/>
          <w:sz w:val="24"/>
          <w:szCs w:val="24"/>
        </w:rPr>
        <w:t>, which</w:t>
      </w:r>
      <w:r w:rsidRPr="00052222">
        <w:rPr>
          <w:rFonts w:ascii="Arial" w:eastAsia="Times New Roman" w:hAnsi="Arial" w:cs="Arial"/>
          <w:color w:val="000000"/>
          <w:sz w:val="24"/>
          <w:szCs w:val="24"/>
        </w:rPr>
        <w:t xml:space="preserve"> is located on </w:t>
      </w:r>
      <w:r w:rsidR="009C5E3D">
        <w:rPr>
          <w:rFonts w:ascii="Arial" w:eastAsia="Times New Roman" w:hAnsi="Arial" w:cs="Arial"/>
          <w:color w:val="000000"/>
          <w:sz w:val="24"/>
          <w:szCs w:val="24"/>
        </w:rPr>
        <w:t>C</w:t>
      </w:r>
      <w:r w:rsidRPr="00052222">
        <w:rPr>
          <w:rFonts w:ascii="Arial" w:eastAsia="Times New Roman" w:hAnsi="Arial" w:cs="Arial"/>
          <w:color w:val="000000"/>
          <w:sz w:val="24"/>
          <w:szCs w:val="24"/>
        </w:rPr>
        <w:t xml:space="preserve">ity property, an important chunk of those trees are planted on public rights-of-way, which are managed largely by PBOT.  </w:t>
      </w:r>
      <w:r w:rsidR="009C5E3D">
        <w:rPr>
          <w:rFonts w:ascii="Arial" w:eastAsia="Times New Roman" w:hAnsi="Arial" w:cs="Arial"/>
          <w:color w:val="000000"/>
          <w:sz w:val="24"/>
          <w:szCs w:val="24"/>
        </w:rPr>
        <w:t>W</w:t>
      </w:r>
      <w:r w:rsidRPr="00052222">
        <w:rPr>
          <w:rFonts w:ascii="Arial" w:eastAsia="Times New Roman" w:hAnsi="Arial" w:cs="Arial"/>
          <w:color w:val="000000"/>
          <w:sz w:val="24"/>
          <w:szCs w:val="24"/>
        </w:rPr>
        <w:t>hile street trees are especially important to human and ecological health, the City does not fully recognize them as a key infrastructure asset to be managed creatively and effectively. Just a few years ago the City Council, with urging from the UFC and community members, directed PPR to take a serious look at options to shift the responsibility for managing street trees to the City.  However, this direction was shifted and subsumed into a bigger, more general analysis of how to fund PPR overall.</w:t>
      </w:r>
    </w:p>
    <w:p w:rsidR="00052222" w:rsidRPr="00052222" w:rsidRDefault="00052222" w:rsidP="00052222">
      <w:pPr>
        <w:spacing w:after="0" w:line="240" w:lineRule="auto"/>
        <w:rPr>
          <w:rFonts w:ascii="Arial" w:eastAsia="Times New Roman" w:hAnsi="Arial" w:cs="Arial"/>
          <w:color w:val="000000"/>
          <w:sz w:val="24"/>
          <w:szCs w:val="24"/>
        </w:rPr>
      </w:pPr>
      <w:r w:rsidRPr="00052222">
        <w:rPr>
          <w:rFonts w:ascii="Arial" w:eastAsia="Times New Roman" w:hAnsi="Arial" w:cs="Arial"/>
          <w:color w:val="000000"/>
          <w:sz w:val="24"/>
          <w:szCs w:val="24"/>
        </w:rPr>
        <w:t xml:space="preserve">I'm not sure what it will take to fully integrate the Urban Forest Management program into the core fabric of Portland Parks and Recreation given the bureau's focus on </w:t>
      </w:r>
      <w:r w:rsidR="009C5E3D">
        <w:rPr>
          <w:rFonts w:ascii="Arial" w:eastAsia="Times New Roman" w:hAnsi="Arial" w:cs="Arial"/>
          <w:color w:val="000000"/>
          <w:sz w:val="24"/>
          <w:szCs w:val="24"/>
        </w:rPr>
        <w:t>C</w:t>
      </w:r>
      <w:r w:rsidRPr="00052222">
        <w:rPr>
          <w:rFonts w:ascii="Arial" w:eastAsia="Times New Roman" w:hAnsi="Arial" w:cs="Arial"/>
          <w:color w:val="000000"/>
          <w:sz w:val="24"/>
          <w:szCs w:val="24"/>
        </w:rPr>
        <w:t>ity-managed assets that contain half of the urban forest. But perhaps the discussion tomorrow might provide a chance for UFC members to raise these and related points with the director. In particular I think PPR needs not only an updated Urban Forest Management Plan, but</w:t>
      </w:r>
      <w:r w:rsidR="009C5E3D">
        <w:rPr>
          <w:rFonts w:ascii="Arial" w:eastAsia="Times New Roman" w:hAnsi="Arial" w:cs="Arial"/>
          <w:color w:val="000000"/>
          <w:sz w:val="24"/>
          <w:szCs w:val="24"/>
        </w:rPr>
        <w:t xml:space="preserve"> a</w:t>
      </w:r>
      <w:r w:rsidRPr="00052222">
        <w:rPr>
          <w:rFonts w:ascii="Arial" w:eastAsia="Times New Roman" w:hAnsi="Arial" w:cs="Arial"/>
          <w:color w:val="000000"/>
          <w:sz w:val="24"/>
          <w:szCs w:val="24"/>
        </w:rPr>
        <w:t xml:space="preserve"> comprehensive asset management strategy for the urban forest on city property (including rights of way) that addresses investment, operations and maintenance, succession planning (addressing climate change), etc., and </w:t>
      </w:r>
      <w:r w:rsidRPr="00052222">
        <w:rPr>
          <w:rFonts w:ascii="Arial" w:eastAsia="Times New Roman" w:hAnsi="Arial" w:cs="Arial"/>
          <w:color w:val="000000"/>
          <w:sz w:val="24"/>
          <w:szCs w:val="24"/>
        </w:rPr>
        <w:lastRenderedPageBreak/>
        <w:t>associated funding strategies, along with a clear and explicit recognition of the urban forest as a citywide asset, with explicit strategies for improving and sustaining trees and vegetation on private property. I would also love to see PPR/UF prioritize not only the preservation and planting of trees, but also maintaining plantable space for trees and vegetation and limiting impervious area.</w:t>
      </w:r>
    </w:p>
    <w:p w:rsidR="009E6D5A" w:rsidRPr="009E6D5A" w:rsidRDefault="009E6D5A" w:rsidP="00724078">
      <w:pPr>
        <w:rPr>
          <w:rFonts w:ascii="Times New Roman" w:hAnsi="Times New Roman" w:cs="Times New Roman"/>
          <w:sz w:val="28"/>
          <w:szCs w:val="28"/>
        </w:rPr>
      </w:pPr>
    </w:p>
    <w:p w:rsidR="00724078" w:rsidRDefault="00CF6EBA" w:rsidP="00724078">
      <w:pPr>
        <w:rPr>
          <w:rFonts w:ascii="Times New Roman" w:hAnsi="Times New Roman" w:cs="Times New Roman"/>
          <w:b/>
          <w:sz w:val="28"/>
          <w:szCs w:val="28"/>
        </w:rPr>
      </w:pPr>
      <w:r>
        <w:rPr>
          <w:rFonts w:ascii="Times New Roman" w:hAnsi="Times New Roman" w:cs="Times New Roman"/>
          <w:b/>
          <w:sz w:val="28"/>
          <w:szCs w:val="28"/>
        </w:rPr>
        <w:t>9:40</w:t>
      </w:r>
      <w:r w:rsidR="00724078">
        <w:rPr>
          <w:rFonts w:ascii="Times New Roman" w:hAnsi="Times New Roman" w:cs="Times New Roman"/>
          <w:b/>
          <w:sz w:val="28"/>
          <w:szCs w:val="28"/>
        </w:rPr>
        <w:t xml:space="preserve">  a</w:t>
      </w:r>
      <w:r w:rsidR="004E5E03">
        <w:rPr>
          <w:rFonts w:ascii="Times New Roman" w:hAnsi="Times New Roman" w:cs="Times New Roman"/>
          <w:b/>
          <w:sz w:val="28"/>
          <w:szCs w:val="28"/>
        </w:rPr>
        <w:t>.</w:t>
      </w:r>
      <w:r w:rsidR="00724078">
        <w:rPr>
          <w:rFonts w:ascii="Times New Roman" w:hAnsi="Times New Roman" w:cs="Times New Roman"/>
          <w:b/>
          <w:sz w:val="28"/>
          <w:szCs w:val="28"/>
        </w:rPr>
        <w:t>m</w:t>
      </w:r>
      <w:r w:rsidR="004E5E03">
        <w:rPr>
          <w:rFonts w:ascii="Times New Roman" w:hAnsi="Times New Roman" w:cs="Times New Roman"/>
          <w:b/>
          <w:sz w:val="28"/>
          <w:szCs w:val="28"/>
        </w:rPr>
        <w:t>.</w:t>
      </w:r>
      <w:r w:rsidR="00724078">
        <w:rPr>
          <w:rFonts w:ascii="Times New Roman" w:hAnsi="Times New Roman" w:cs="Times New Roman"/>
          <w:b/>
          <w:sz w:val="28"/>
          <w:szCs w:val="28"/>
        </w:rPr>
        <w:t xml:space="preserve"> </w:t>
      </w:r>
      <w:r w:rsidR="00724078">
        <w:rPr>
          <w:rFonts w:ascii="Times New Roman" w:hAnsi="Times New Roman" w:cs="Times New Roman"/>
          <w:sz w:val="28"/>
          <w:szCs w:val="28"/>
        </w:rPr>
        <w:t xml:space="preserve">  </w:t>
      </w:r>
      <w:r w:rsidR="00724078">
        <w:rPr>
          <w:rFonts w:ascii="Times New Roman" w:hAnsi="Times New Roman" w:cs="Times New Roman"/>
          <w:b/>
          <w:sz w:val="28"/>
          <w:szCs w:val="28"/>
          <w:u w:val="single"/>
        </w:rPr>
        <w:t>Minutes Review</w:t>
      </w:r>
      <w:r w:rsidR="00724078">
        <w:rPr>
          <w:rFonts w:ascii="Times New Roman" w:hAnsi="Times New Roman" w:cs="Times New Roman"/>
          <w:b/>
          <w:sz w:val="28"/>
          <w:szCs w:val="28"/>
        </w:rPr>
        <w:t xml:space="preserve">   </w:t>
      </w:r>
      <w:r w:rsidR="00DC71BC">
        <w:rPr>
          <w:rFonts w:ascii="Times New Roman" w:hAnsi="Times New Roman" w:cs="Times New Roman"/>
          <w:b/>
          <w:sz w:val="28"/>
          <w:szCs w:val="28"/>
        </w:rPr>
        <w:t>Brian Landoe</w:t>
      </w:r>
      <w:r w:rsidR="000D05BE">
        <w:rPr>
          <w:rFonts w:ascii="Times New Roman" w:hAnsi="Times New Roman" w:cs="Times New Roman"/>
          <w:b/>
          <w:sz w:val="28"/>
          <w:szCs w:val="28"/>
        </w:rPr>
        <w:t xml:space="preserve"> </w:t>
      </w:r>
      <w:r w:rsidR="000D05BE" w:rsidRPr="000D05BE">
        <w:rPr>
          <w:rFonts w:ascii="Times New Roman" w:hAnsi="Times New Roman" w:cs="Times New Roman"/>
          <w:b/>
          <w:sz w:val="28"/>
          <w:szCs w:val="28"/>
        </w:rPr>
        <w:t>(Analyst 1, Portland Parks and Recreation, Urban Forestry division)</w:t>
      </w:r>
    </w:p>
    <w:p w:rsidR="005D734C" w:rsidRPr="005D734C" w:rsidRDefault="005D734C" w:rsidP="00724078">
      <w:pPr>
        <w:rPr>
          <w:rFonts w:ascii="Times New Roman" w:hAnsi="Times New Roman" w:cs="Times New Roman"/>
          <w:sz w:val="28"/>
          <w:szCs w:val="28"/>
        </w:rPr>
      </w:pPr>
      <w:r>
        <w:rPr>
          <w:rFonts w:ascii="Times New Roman" w:hAnsi="Times New Roman" w:cs="Times New Roman"/>
          <w:sz w:val="28"/>
          <w:szCs w:val="28"/>
        </w:rPr>
        <w:t>The minutes from the March 18, 2021 meeting w</w:t>
      </w:r>
      <w:r w:rsidR="00436386">
        <w:rPr>
          <w:rFonts w:ascii="Times New Roman" w:hAnsi="Times New Roman" w:cs="Times New Roman"/>
          <w:sz w:val="28"/>
          <w:szCs w:val="28"/>
        </w:rPr>
        <w:t>ere reviewed and minor changes were suggested.  The minutes were then approved</w:t>
      </w:r>
      <w:r w:rsidR="00324DEF">
        <w:rPr>
          <w:rFonts w:ascii="Times New Roman" w:hAnsi="Times New Roman" w:cs="Times New Roman"/>
          <w:sz w:val="28"/>
          <w:szCs w:val="28"/>
        </w:rPr>
        <w:t xml:space="preserve"> with suggested changes</w:t>
      </w:r>
      <w:r>
        <w:rPr>
          <w:rFonts w:ascii="Times New Roman" w:hAnsi="Times New Roman" w:cs="Times New Roman"/>
          <w:sz w:val="28"/>
          <w:szCs w:val="28"/>
        </w:rPr>
        <w:t xml:space="preserve">. </w:t>
      </w:r>
    </w:p>
    <w:p w:rsidR="00724078" w:rsidRDefault="005D734C" w:rsidP="00724078">
      <w:pPr>
        <w:pStyle w:val="NoSpacing"/>
        <w:rPr>
          <w:rFonts w:ascii="Times New Roman" w:hAnsi="Times New Roman" w:cs="Times New Roman"/>
          <w:b/>
          <w:sz w:val="28"/>
          <w:szCs w:val="28"/>
        </w:rPr>
      </w:pPr>
      <w:r>
        <w:rPr>
          <w:rFonts w:ascii="Times New Roman" w:hAnsi="Times New Roman" w:cs="Times New Roman"/>
          <w:b/>
          <w:sz w:val="28"/>
          <w:szCs w:val="28"/>
        </w:rPr>
        <w:t>9:45</w:t>
      </w:r>
      <w:r w:rsidR="00CF6EBA">
        <w:rPr>
          <w:rFonts w:ascii="Times New Roman" w:hAnsi="Times New Roman" w:cs="Times New Roman"/>
          <w:b/>
          <w:sz w:val="28"/>
          <w:szCs w:val="28"/>
        </w:rPr>
        <w:t xml:space="preserve"> </w:t>
      </w:r>
      <w:r w:rsidR="00724078">
        <w:rPr>
          <w:rFonts w:ascii="Times New Roman" w:hAnsi="Times New Roman" w:cs="Times New Roman"/>
          <w:b/>
          <w:sz w:val="28"/>
          <w:szCs w:val="28"/>
        </w:rPr>
        <w:t>a</w:t>
      </w:r>
      <w:r w:rsidR="004E5E03">
        <w:rPr>
          <w:rFonts w:ascii="Times New Roman" w:hAnsi="Times New Roman" w:cs="Times New Roman"/>
          <w:b/>
          <w:sz w:val="28"/>
          <w:szCs w:val="28"/>
        </w:rPr>
        <w:t>.</w:t>
      </w:r>
      <w:r w:rsidR="00724078">
        <w:rPr>
          <w:rFonts w:ascii="Times New Roman" w:hAnsi="Times New Roman" w:cs="Times New Roman"/>
          <w:b/>
          <w:sz w:val="28"/>
          <w:szCs w:val="28"/>
        </w:rPr>
        <w:t>m</w:t>
      </w:r>
      <w:r w:rsidR="004E5E03">
        <w:rPr>
          <w:rFonts w:ascii="Times New Roman" w:hAnsi="Times New Roman" w:cs="Times New Roman"/>
          <w:b/>
          <w:sz w:val="28"/>
          <w:szCs w:val="28"/>
        </w:rPr>
        <w:t>.</w:t>
      </w:r>
      <w:r w:rsidR="00724078">
        <w:rPr>
          <w:rFonts w:ascii="Times New Roman" w:hAnsi="Times New Roman" w:cs="Times New Roman"/>
          <w:b/>
          <w:sz w:val="28"/>
          <w:szCs w:val="28"/>
        </w:rPr>
        <w:t xml:space="preserve">        </w:t>
      </w:r>
      <w:r w:rsidR="00724078">
        <w:rPr>
          <w:rFonts w:ascii="Times New Roman" w:hAnsi="Times New Roman" w:cs="Times New Roman"/>
          <w:b/>
          <w:sz w:val="28"/>
          <w:szCs w:val="28"/>
          <w:u w:val="single"/>
        </w:rPr>
        <w:t xml:space="preserve">City Forester Report  </w:t>
      </w:r>
      <w:r w:rsidR="00724078">
        <w:rPr>
          <w:rFonts w:ascii="Times New Roman" w:hAnsi="Times New Roman" w:cs="Times New Roman"/>
          <w:b/>
          <w:sz w:val="28"/>
          <w:szCs w:val="28"/>
        </w:rPr>
        <w:t xml:space="preserve">  Jenn Cairo (City Forester, Portland Parks and Recreation, Urban Forestry division </w:t>
      </w:r>
    </w:p>
    <w:p w:rsidR="00FD6A97" w:rsidRDefault="00FD6A97" w:rsidP="00724078">
      <w:pPr>
        <w:pStyle w:val="NoSpacing"/>
        <w:rPr>
          <w:rFonts w:ascii="Times New Roman" w:hAnsi="Times New Roman" w:cs="Times New Roman"/>
          <w:b/>
          <w:sz w:val="28"/>
          <w:szCs w:val="28"/>
        </w:rPr>
      </w:pPr>
    </w:p>
    <w:p w:rsidR="00196614" w:rsidRDefault="00196614" w:rsidP="0019661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Jenn welcomed Adrianne Feldstein for her first official meeting as a member of the Urban Forestry Commission. </w:t>
      </w:r>
    </w:p>
    <w:p w:rsidR="00196614" w:rsidRDefault="005312BF" w:rsidP="0019661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As incoming UFC members, </w:t>
      </w:r>
      <w:r w:rsidR="00196614">
        <w:rPr>
          <w:rFonts w:ascii="Times New Roman" w:hAnsi="Times New Roman" w:cs="Times New Roman"/>
          <w:sz w:val="28"/>
          <w:szCs w:val="28"/>
        </w:rPr>
        <w:t xml:space="preserve">Adrianne </w:t>
      </w:r>
      <w:r>
        <w:rPr>
          <w:rFonts w:ascii="Times New Roman" w:hAnsi="Times New Roman" w:cs="Times New Roman"/>
          <w:sz w:val="28"/>
          <w:szCs w:val="28"/>
        </w:rPr>
        <w:t xml:space="preserve"> Feldstein </w:t>
      </w:r>
      <w:r w:rsidR="00196614">
        <w:rPr>
          <w:rFonts w:ascii="Times New Roman" w:hAnsi="Times New Roman" w:cs="Times New Roman"/>
          <w:sz w:val="28"/>
          <w:szCs w:val="28"/>
        </w:rPr>
        <w:t xml:space="preserve">and </w:t>
      </w:r>
      <w:r>
        <w:rPr>
          <w:rFonts w:ascii="Times New Roman" w:hAnsi="Times New Roman" w:cs="Times New Roman"/>
          <w:sz w:val="28"/>
          <w:szCs w:val="28"/>
        </w:rPr>
        <w:t>Leah Plack have received</w:t>
      </w:r>
      <w:r w:rsidR="00196614">
        <w:rPr>
          <w:rFonts w:ascii="Times New Roman" w:hAnsi="Times New Roman" w:cs="Times New Roman"/>
          <w:sz w:val="28"/>
          <w:szCs w:val="28"/>
        </w:rPr>
        <w:t xml:space="preserve"> training from Urban Forestry staff regarding the role of UFC</w:t>
      </w:r>
      <w:r>
        <w:rPr>
          <w:rFonts w:ascii="Times New Roman" w:hAnsi="Times New Roman" w:cs="Times New Roman"/>
          <w:sz w:val="28"/>
          <w:szCs w:val="28"/>
        </w:rPr>
        <w:t xml:space="preserve">, </w:t>
      </w:r>
      <w:r w:rsidR="00196614">
        <w:rPr>
          <w:rFonts w:ascii="Times New Roman" w:hAnsi="Times New Roman" w:cs="Times New Roman"/>
          <w:sz w:val="28"/>
          <w:szCs w:val="28"/>
        </w:rPr>
        <w:t xml:space="preserve"> along with background information on </w:t>
      </w:r>
      <w:r w:rsidR="00324DEF">
        <w:rPr>
          <w:rFonts w:ascii="Times New Roman" w:hAnsi="Times New Roman" w:cs="Times New Roman"/>
          <w:sz w:val="28"/>
          <w:szCs w:val="28"/>
        </w:rPr>
        <w:t xml:space="preserve">the </w:t>
      </w:r>
      <w:r w:rsidR="00196614">
        <w:rPr>
          <w:rFonts w:ascii="Times New Roman" w:hAnsi="Times New Roman" w:cs="Times New Roman"/>
          <w:sz w:val="28"/>
          <w:szCs w:val="28"/>
        </w:rPr>
        <w:t xml:space="preserve">Urban Forestry division; training from Deputy City Attorney Tony Garcia </w:t>
      </w:r>
      <w:r w:rsidR="00A073DC">
        <w:rPr>
          <w:rFonts w:ascii="Times New Roman" w:hAnsi="Times New Roman" w:cs="Times New Roman"/>
          <w:sz w:val="28"/>
          <w:szCs w:val="28"/>
        </w:rPr>
        <w:t>on</w:t>
      </w:r>
      <w:r w:rsidR="00196614">
        <w:rPr>
          <w:rFonts w:ascii="Times New Roman" w:hAnsi="Times New Roman" w:cs="Times New Roman"/>
          <w:sz w:val="28"/>
          <w:szCs w:val="28"/>
        </w:rPr>
        <w:t xml:space="preserve"> the legal obligations of citizen Commission members;  and </w:t>
      </w:r>
      <w:r w:rsidR="00A073DC">
        <w:rPr>
          <w:rFonts w:ascii="Times New Roman" w:hAnsi="Times New Roman" w:cs="Times New Roman"/>
          <w:sz w:val="28"/>
          <w:szCs w:val="28"/>
        </w:rPr>
        <w:t xml:space="preserve">they </w:t>
      </w:r>
      <w:r w:rsidR="00196614">
        <w:rPr>
          <w:rFonts w:ascii="Times New Roman" w:hAnsi="Times New Roman" w:cs="Times New Roman"/>
          <w:sz w:val="28"/>
          <w:szCs w:val="28"/>
        </w:rPr>
        <w:t xml:space="preserve">will receive Diversity, Equity and Inclusion training from City staff in the future. </w:t>
      </w:r>
    </w:p>
    <w:p w:rsidR="00196614" w:rsidRDefault="00196614" w:rsidP="0019661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Portland Parks and Recreation Director Long will join </w:t>
      </w:r>
      <w:r w:rsidR="00A073DC">
        <w:rPr>
          <w:rFonts w:ascii="Times New Roman" w:hAnsi="Times New Roman" w:cs="Times New Roman"/>
          <w:sz w:val="28"/>
          <w:szCs w:val="28"/>
        </w:rPr>
        <w:t>today’s</w:t>
      </w:r>
      <w:r>
        <w:rPr>
          <w:rFonts w:ascii="Times New Roman" w:hAnsi="Times New Roman" w:cs="Times New Roman"/>
          <w:sz w:val="28"/>
          <w:szCs w:val="28"/>
        </w:rPr>
        <w:t xml:space="preserve"> meeting soon to involve UFC in the early stages of the Healthy Parks, Healthy Portland initiative. </w:t>
      </w:r>
    </w:p>
    <w:p w:rsidR="00196614" w:rsidRPr="00FC1479" w:rsidRDefault="00196614" w:rsidP="0019661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On May 19</w:t>
      </w:r>
      <w:r w:rsidRPr="00196614">
        <w:rPr>
          <w:rFonts w:ascii="Times New Roman" w:hAnsi="Times New Roman" w:cs="Times New Roman"/>
          <w:sz w:val="28"/>
          <w:szCs w:val="28"/>
          <w:vertAlign w:val="superscript"/>
        </w:rPr>
        <w:t>th</w:t>
      </w:r>
      <w:r>
        <w:rPr>
          <w:rFonts w:ascii="Times New Roman" w:hAnsi="Times New Roman" w:cs="Times New Roman"/>
          <w:sz w:val="28"/>
          <w:szCs w:val="28"/>
        </w:rPr>
        <w:t xml:space="preserve"> the City Council accepted the Trust F</w:t>
      </w:r>
      <w:r w:rsidR="00FC1479">
        <w:rPr>
          <w:rFonts w:ascii="Times New Roman" w:hAnsi="Times New Roman" w:cs="Times New Roman"/>
          <w:sz w:val="28"/>
          <w:szCs w:val="28"/>
        </w:rPr>
        <w:t xml:space="preserve">und Report from Urban Forestry </w:t>
      </w:r>
      <w:r>
        <w:rPr>
          <w:rFonts w:ascii="Times New Roman" w:hAnsi="Times New Roman" w:cs="Times New Roman"/>
          <w:sz w:val="28"/>
          <w:szCs w:val="28"/>
        </w:rPr>
        <w:t>while also adopting the Urban Forestry services fee fund update. All of these had been discussed at earlier UFC meetings</w:t>
      </w:r>
      <w:r w:rsidR="00FC1479">
        <w:rPr>
          <w:rFonts w:ascii="Times New Roman" w:hAnsi="Times New Roman" w:cs="Times New Roman"/>
          <w:sz w:val="28"/>
          <w:szCs w:val="28"/>
        </w:rPr>
        <w:t xml:space="preserve">. </w:t>
      </w:r>
      <w:r w:rsidR="00FC1479">
        <w:rPr>
          <w:rFonts w:ascii="Times New Roman" w:hAnsi="Times New Roman" w:cs="Times New Roman"/>
          <w:i/>
          <w:sz w:val="28"/>
          <w:szCs w:val="28"/>
        </w:rPr>
        <w:t xml:space="preserve">Urban Forestry did modify its original Trust Fund Report that was presented to UFC, based on comments from UFC.  The </w:t>
      </w:r>
      <w:r w:rsidR="00A073DC">
        <w:rPr>
          <w:rFonts w:ascii="Times New Roman" w:hAnsi="Times New Roman" w:cs="Times New Roman"/>
          <w:i/>
          <w:sz w:val="28"/>
          <w:szCs w:val="28"/>
        </w:rPr>
        <w:t>r</w:t>
      </w:r>
      <w:r w:rsidR="00FC1479">
        <w:rPr>
          <w:rFonts w:ascii="Times New Roman" w:hAnsi="Times New Roman" w:cs="Times New Roman"/>
          <w:i/>
          <w:sz w:val="28"/>
          <w:szCs w:val="28"/>
        </w:rPr>
        <w:t>eport that went to City Council spell</w:t>
      </w:r>
      <w:r w:rsidR="00A073DC">
        <w:rPr>
          <w:rFonts w:ascii="Times New Roman" w:hAnsi="Times New Roman" w:cs="Times New Roman"/>
          <w:i/>
          <w:sz w:val="28"/>
          <w:szCs w:val="28"/>
        </w:rPr>
        <w:t>ed</w:t>
      </w:r>
      <w:r w:rsidR="00FC1479">
        <w:rPr>
          <w:rFonts w:ascii="Times New Roman" w:hAnsi="Times New Roman" w:cs="Times New Roman"/>
          <w:i/>
          <w:sz w:val="28"/>
          <w:szCs w:val="28"/>
        </w:rPr>
        <w:t xml:space="preserve"> out the projected maintenance</w:t>
      </w:r>
      <w:r w:rsidR="00A073DC">
        <w:rPr>
          <w:rFonts w:ascii="Times New Roman" w:hAnsi="Times New Roman" w:cs="Times New Roman"/>
          <w:i/>
          <w:sz w:val="28"/>
          <w:szCs w:val="28"/>
        </w:rPr>
        <w:t xml:space="preserve"> costs</w:t>
      </w:r>
      <w:r w:rsidR="00FC1479">
        <w:rPr>
          <w:rFonts w:ascii="Times New Roman" w:hAnsi="Times New Roman" w:cs="Times New Roman"/>
          <w:i/>
          <w:sz w:val="28"/>
          <w:szCs w:val="28"/>
        </w:rPr>
        <w:t xml:space="preserve"> for young trees over several years, even</w:t>
      </w:r>
      <w:r w:rsidR="005312BF">
        <w:rPr>
          <w:rFonts w:ascii="Times New Roman" w:hAnsi="Times New Roman" w:cs="Times New Roman"/>
          <w:i/>
          <w:sz w:val="28"/>
          <w:szCs w:val="28"/>
        </w:rPr>
        <w:t xml:space="preserve"> though that money was not spent</w:t>
      </w:r>
      <w:r w:rsidR="00FC1479">
        <w:rPr>
          <w:rFonts w:ascii="Times New Roman" w:hAnsi="Times New Roman" w:cs="Times New Roman"/>
          <w:i/>
          <w:sz w:val="28"/>
          <w:szCs w:val="28"/>
        </w:rPr>
        <w:t xml:space="preserve"> in the </w:t>
      </w:r>
      <w:r w:rsidR="005312BF">
        <w:rPr>
          <w:rFonts w:ascii="Times New Roman" w:hAnsi="Times New Roman" w:cs="Times New Roman"/>
          <w:i/>
          <w:sz w:val="28"/>
          <w:szCs w:val="28"/>
        </w:rPr>
        <w:t xml:space="preserve">fiscal </w:t>
      </w:r>
      <w:r w:rsidR="00FC1479">
        <w:rPr>
          <w:rFonts w:ascii="Times New Roman" w:hAnsi="Times New Roman" w:cs="Times New Roman"/>
          <w:i/>
          <w:sz w:val="28"/>
          <w:szCs w:val="28"/>
        </w:rPr>
        <w:t xml:space="preserve">year </w:t>
      </w:r>
      <w:r w:rsidR="005312BF">
        <w:rPr>
          <w:rFonts w:ascii="Times New Roman" w:hAnsi="Times New Roman" w:cs="Times New Roman"/>
          <w:i/>
          <w:sz w:val="28"/>
          <w:szCs w:val="28"/>
        </w:rPr>
        <w:t xml:space="preserve">addressed in the report. </w:t>
      </w:r>
      <w:r w:rsidR="00FC1479">
        <w:rPr>
          <w:rFonts w:ascii="Times New Roman" w:hAnsi="Times New Roman" w:cs="Times New Roman"/>
          <w:i/>
          <w:sz w:val="28"/>
          <w:szCs w:val="28"/>
        </w:rPr>
        <w:t xml:space="preserve"> </w:t>
      </w:r>
    </w:p>
    <w:p w:rsidR="00FC1479" w:rsidRDefault="00FC1479" w:rsidP="00FC1479">
      <w:pPr>
        <w:pStyle w:val="NoSpacing"/>
        <w:rPr>
          <w:rFonts w:ascii="Times New Roman" w:hAnsi="Times New Roman" w:cs="Times New Roman"/>
          <w:i/>
          <w:sz w:val="28"/>
          <w:szCs w:val="28"/>
        </w:rPr>
      </w:pPr>
    </w:p>
    <w:p w:rsidR="00FC1479" w:rsidRDefault="00FC1479" w:rsidP="00FC1479">
      <w:pPr>
        <w:pStyle w:val="NoSpacing"/>
        <w:ind w:left="720"/>
        <w:rPr>
          <w:rFonts w:ascii="Times New Roman" w:hAnsi="Times New Roman" w:cs="Times New Roman"/>
          <w:sz w:val="28"/>
          <w:szCs w:val="28"/>
        </w:rPr>
      </w:pPr>
      <w:r>
        <w:rPr>
          <w:rFonts w:ascii="Times New Roman" w:hAnsi="Times New Roman" w:cs="Times New Roman"/>
          <w:sz w:val="28"/>
          <w:szCs w:val="28"/>
        </w:rPr>
        <w:t>On May 26</w:t>
      </w:r>
      <w:r w:rsidRPr="00FC1479">
        <w:rPr>
          <w:rFonts w:ascii="Times New Roman" w:hAnsi="Times New Roman" w:cs="Times New Roman"/>
          <w:sz w:val="28"/>
          <w:szCs w:val="28"/>
          <w:vertAlign w:val="superscript"/>
        </w:rPr>
        <w:t>th</w:t>
      </w:r>
      <w:r>
        <w:rPr>
          <w:rFonts w:ascii="Times New Roman" w:hAnsi="Times New Roman" w:cs="Times New Roman"/>
          <w:sz w:val="28"/>
          <w:szCs w:val="28"/>
        </w:rPr>
        <w:t>, City Council will hear a report from Urban Forestry that was developed with assistance from Bureau of Development Services and the Bureau of Planning and Sustainability</w:t>
      </w:r>
      <w:r w:rsidR="005312BF">
        <w:rPr>
          <w:rFonts w:ascii="Times New Roman" w:hAnsi="Times New Roman" w:cs="Times New Roman"/>
          <w:sz w:val="28"/>
          <w:szCs w:val="28"/>
        </w:rPr>
        <w:t>. The report states</w:t>
      </w:r>
      <w:r>
        <w:rPr>
          <w:rFonts w:ascii="Times New Roman" w:hAnsi="Times New Roman" w:cs="Times New Roman"/>
          <w:sz w:val="28"/>
          <w:szCs w:val="28"/>
        </w:rPr>
        <w:t xml:space="preserve"> the scope of proposed work and timeline</w:t>
      </w:r>
      <w:r w:rsidR="005312BF">
        <w:rPr>
          <w:rFonts w:ascii="Times New Roman" w:hAnsi="Times New Roman" w:cs="Times New Roman"/>
          <w:sz w:val="28"/>
          <w:szCs w:val="28"/>
        </w:rPr>
        <w:t>s</w:t>
      </w:r>
      <w:r>
        <w:rPr>
          <w:rFonts w:ascii="Times New Roman" w:hAnsi="Times New Roman" w:cs="Times New Roman"/>
          <w:sz w:val="28"/>
          <w:szCs w:val="28"/>
        </w:rPr>
        <w:t xml:space="preserve"> for revision of the Portland Urban Forest Management Plan</w:t>
      </w:r>
      <w:r w:rsidR="005312BF">
        <w:rPr>
          <w:rFonts w:ascii="Times New Roman" w:hAnsi="Times New Roman" w:cs="Times New Roman"/>
          <w:sz w:val="28"/>
          <w:szCs w:val="28"/>
        </w:rPr>
        <w:t>; for technical short</w:t>
      </w:r>
      <w:r w:rsidR="00A073DC">
        <w:rPr>
          <w:rFonts w:ascii="Times New Roman" w:hAnsi="Times New Roman" w:cs="Times New Roman"/>
          <w:sz w:val="28"/>
          <w:szCs w:val="28"/>
        </w:rPr>
        <w:t>-</w:t>
      </w:r>
      <w:r w:rsidR="005312BF">
        <w:rPr>
          <w:rFonts w:ascii="Times New Roman" w:hAnsi="Times New Roman" w:cs="Times New Roman"/>
          <w:sz w:val="28"/>
          <w:szCs w:val="28"/>
        </w:rPr>
        <w:t xml:space="preserve">term Title 11 code changes; and for </w:t>
      </w:r>
      <w:r w:rsidR="005312BF">
        <w:rPr>
          <w:rFonts w:ascii="Times New Roman" w:hAnsi="Times New Roman" w:cs="Times New Roman"/>
          <w:sz w:val="28"/>
          <w:szCs w:val="28"/>
        </w:rPr>
        <w:lastRenderedPageBreak/>
        <w:t>long</w:t>
      </w:r>
      <w:r w:rsidR="00A073DC">
        <w:rPr>
          <w:rFonts w:ascii="Times New Roman" w:hAnsi="Times New Roman" w:cs="Times New Roman"/>
          <w:sz w:val="28"/>
          <w:szCs w:val="28"/>
        </w:rPr>
        <w:t>-</w:t>
      </w:r>
      <w:r w:rsidR="005312BF">
        <w:rPr>
          <w:rFonts w:ascii="Times New Roman" w:hAnsi="Times New Roman" w:cs="Times New Roman"/>
          <w:sz w:val="28"/>
          <w:szCs w:val="28"/>
        </w:rPr>
        <w:t>term Title 11 changes in line with the to-be-developed new Urban Forest Management Plan.</w:t>
      </w:r>
      <w:r>
        <w:rPr>
          <w:rFonts w:ascii="Times New Roman" w:hAnsi="Times New Roman" w:cs="Times New Roman"/>
          <w:sz w:val="28"/>
          <w:szCs w:val="28"/>
        </w:rPr>
        <w:t xml:space="preserve"> </w:t>
      </w:r>
    </w:p>
    <w:p w:rsidR="005B4F2C" w:rsidRDefault="00324DEF" w:rsidP="00FC1479">
      <w:pPr>
        <w:pStyle w:val="NoSpacing"/>
        <w:ind w:left="720"/>
        <w:rPr>
          <w:rFonts w:ascii="Times New Roman" w:hAnsi="Times New Roman" w:cs="Times New Roman"/>
          <w:sz w:val="28"/>
          <w:szCs w:val="28"/>
        </w:rPr>
      </w:pPr>
      <w:r>
        <w:rPr>
          <w:rFonts w:ascii="Times New Roman" w:hAnsi="Times New Roman" w:cs="Times New Roman"/>
          <w:i/>
          <w:sz w:val="28"/>
          <w:szCs w:val="28"/>
        </w:rPr>
        <w:t xml:space="preserve">City Council accepted the report as presented </w:t>
      </w:r>
      <w:r w:rsidR="00AD0C99">
        <w:rPr>
          <w:rFonts w:ascii="Times New Roman" w:hAnsi="Times New Roman" w:cs="Times New Roman"/>
          <w:i/>
          <w:sz w:val="28"/>
          <w:szCs w:val="28"/>
        </w:rPr>
        <w:t>on Wednesday</w:t>
      </w:r>
      <w:r w:rsidR="00A073DC">
        <w:rPr>
          <w:rFonts w:ascii="Times New Roman" w:hAnsi="Times New Roman" w:cs="Times New Roman"/>
          <w:i/>
          <w:sz w:val="28"/>
          <w:szCs w:val="28"/>
        </w:rPr>
        <w:t>,</w:t>
      </w:r>
      <w:r w:rsidR="00AD0C99">
        <w:rPr>
          <w:rFonts w:ascii="Times New Roman" w:hAnsi="Times New Roman" w:cs="Times New Roman"/>
          <w:i/>
          <w:sz w:val="28"/>
          <w:szCs w:val="28"/>
        </w:rPr>
        <w:t xml:space="preserve"> May 26</w:t>
      </w:r>
      <w:r w:rsidR="00AD0C99" w:rsidRPr="00AD0C99">
        <w:rPr>
          <w:rFonts w:ascii="Times New Roman" w:hAnsi="Times New Roman" w:cs="Times New Roman"/>
          <w:i/>
          <w:sz w:val="28"/>
          <w:szCs w:val="28"/>
          <w:vertAlign w:val="superscript"/>
        </w:rPr>
        <w:t>th</w:t>
      </w:r>
      <w:r w:rsidR="00AD0C99">
        <w:rPr>
          <w:rFonts w:ascii="Times New Roman" w:hAnsi="Times New Roman" w:cs="Times New Roman"/>
          <w:i/>
          <w:sz w:val="28"/>
          <w:szCs w:val="28"/>
        </w:rPr>
        <w:t xml:space="preserve"> </w:t>
      </w:r>
      <w:r>
        <w:rPr>
          <w:rFonts w:ascii="Times New Roman" w:hAnsi="Times New Roman" w:cs="Times New Roman"/>
          <w:i/>
          <w:sz w:val="28"/>
          <w:szCs w:val="28"/>
        </w:rPr>
        <w:t>and commended the good work that was put into it. Several City Commissioners specifically mention</w:t>
      </w:r>
      <w:r w:rsidR="00A073DC">
        <w:rPr>
          <w:rFonts w:ascii="Times New Roman" w:hAnsi="Times New Roman" w:cs="Times New Roman"/>
          <w:i/>
          <w:sz w:val="28"/>
          <w:szCs w:val="28"/>
        </w:rPr>
        <w:t>ed</w:t>
      </w:r>
      <w:r>
        <w:rPr>
          <w:rFonts w:ascii="Times New Roman" w:hAnsi="Times New Roman" w:cs="Times New Roman"/>
          <w:i/>
          <w:sz w:val="28"/>
          <w:szCs w:val="28"/>
        </w:rPr>
        <w:t xml:space="preserve"> the need to address the existing inequities of the urban canopy.</w:t>
      </w:r>
    </w:p>
    <w:p w:rsidR="005B4F2C" w:rsidRPr="00E47061" w:rsidRDefault="005B4F2C" w:rsidP="005B4F2C">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There are no updates to report on the Streets 2035 project nor on the Street Tree Maintenance</w:t>
      </w:r>
      <w:r w:rsidR="00820D37">
        <w:rPr>
          <w:rFonts w:ascii="Times New Roman" w:hAnsi="Times New Roman" w:cs="Times New Roman"/>
          <w:sz w:val="28"/>
          <w:szCs w:val="28"/>
        </w:rPr>
        <w:t xml:space="preserve"> Report</w:t>
      </w:r>
      <w:r>
        <w:rPr>
          <w:rFonts w:ascii="Times New Roman" w:hAnsi="Times New Roman" w:cs="Times New Roman"/>
          <w:sz w:val="28"/>
          <w:szCs w:val="28"/>
        </w:rPr>
        <w:t xml:space="preserve">. </w:t>
      </w:r>
      <w:r w:rsidR="00820D37">
        <w:rPr>
          <w:rFonts w:ascii="Times New Roman" w:hAnsi="Times New Roman" w:cs="Times New Roman"/>
          <w:i/>
          <w:sz w:val="28"/>
          <w:szCs w:val="28"/>
        </w:rPr>
        <w:t xml:space="preserve"> The first draft of the Street Tree Maintenance</w:t>
      </w:r>
      <w:r w:rsidR="00E47061">
        <w:rPr>
          <w:rFonts w:ascii="Times New Roman" w:hAnsi="Times New Roman" w:cs="Times New Roman"/>
          <w:i/>
          <w:sz w:val="28"/>
          <w:szCs w:val="28"/>
        </w:rPr>
        <w:t xml:space="preserve"> Report was presented to UFC on December 11, 2019.  The report was contracted out to Davey Resource Group in Portland. The final report has yet to be shared with the Urban Forestry Commission.  It is unclear if the contracted report is completed or still being worked on. </w:t>
      </w:r>
    </w:p>
    <w:p w:rsidR="00E47061" w:rsidRPr="00664081" w:rsidRDefault="00E47061" w:rsidP="005B4F2C">
      <w:pPr>
        <w:pStyle w:val="NoSpacing"/>
        <w:numPr>
          <w:ilvl w:val="0"/>
          <w:numId w:val="4"/>
        </w:numPr>
        <w:rPr>
          <w:rFonts w:ascii="Times New Roman" w:hAnsi="Times New Roman" w:cs="Times New Roman"/>
          <w:i/>
          <w:sz w:val="28"/>
          <w:szCs w:val="28"/>
        </w:rPr>
      </w:pPr>
      <w:r>
        <w:rPr>
          <w:rFonts w:ascii="Times New Roman" w:hAnsi="Times New Roman" w:cs="Times New Roman"/>
          <w:sz w:val="28"/>
          <w:szCs w:val="28"/>
        </w:rPr>
        <w:t>There are ongoing high</w:t>
      </w:r>
      <w:r w:rsidR="00A073DC">
        <w:rPr>
          <w:rFonts w:ascii="Times New Roman" w:hAnsi="Times New Roman" w:cs="Times New Roman"/>
          <w:sz w:val="28"/>
          <w:szCs w:val="28"/>
        </w:rPr>
        <w:t>-</w:t>
      </w:r>
      <w:r w:rsidR="00664081">
        <w:rPr>
          <w:rFonts w:ascii="Times New Roman" w:hAnsi="Times New Roman" w:cs="Times New Roman"/>
          <w:sz w:val="28"/>
          <w:szCs w:val="28"/>
        </w:rPr>
        <w:t>level management</w:t>
      </w:r>
      <w:r>
        <w:rPr>
          <w:rFonts w:ascii="Times New Roman" w:hAnsi="Times New Roman" w:cs="Times New Roman"/>
          <w:sz w:val="28"/>
          <w:szCs w:val="28"/>
        </w:rPr>
        <w:t xml:space="preserve"> discussions betwe</w:t>
      </w:r>
      <w:r w:rsidR="00AD0C99">
        <w:rPr>
          <w:rFonts w:ascii="Times New Roman" w:hAnsi="Times New Roman" w:cs="Times New Roman"/>
          <w:sz w:val="28"/>
          <w:szCs w:val="28"/>
        </w:rPr>
        <w:t xml:space="preserve">en Portland Parks &amp; Recreation and Portland Water Bureau </w:t>
      </w:r>
      <w:r>
        <w:rPr>
          <w:rFonts w:ascii="Times New Roman" w:hAnsi="Times New Roman" w:cs="Times New Roman"/>
          <w:sz w:val="28"/>
          <w:szCs w:val="28"/>
        </w:rPr>
        <w:t>personnel regarding tree location in the right-of-way when water conveyance pipes are present.  Currently Urban Forestry division standards are different than Portland Water Bureau’s standards</w:t>
      </w:r>
      <w:r w:rsidR="00664081">
        <w:rPr>
          <w:rFonts w:ascii="Times New Roman" w:hAnsi="Times New Roman" w:cs="Times New Roman"/>
          <w:sz w:val="28"/>
          <w:szCs w:val="28"/>
        </w:rPr>
        <w:t xml:space="preserve">. </w:t>
      </w:r>
    </w:p>
    <w:p w:rsidR="00056765" w:rsidRPr="00664081" w:rsidRDefault="00E47061" w:rsidP="00056765">
      <w:pPr>
        <w:pStyle w:val="NoSpacing"/>
        <w:numPr>
          <w:ilvl w:val="0"/>
          <w:numId w:val="4"/>
        </w:numPr>
        <w:rPr>
          <w:rFonts w:ascii="Times New Roman" w:hAnsi="Times New Roman" w:cs="Times New Roman"/>
          <w:sz w:val="28"/>
          <w:szCs w:val="28"/>
        </w:rPr>
      </w:pPr>
      <w:r w:rsidRPr="00664081">
        <w:rPr>
          <w:rFonts w:ascii="Times New Roman" w:hAnsi="Times New Roman" w:cs="Times New Roman"/>
          <w:sz w:val="28"/>
          <w:szCs w:val="28"/>
        </w:rPr>
        <w:t>Due to the passa</w:t>
      </w:r>
      <w:r w:rsidR="00AD0C99" w:rsidRPr="00664081">
        <w:rPr>
          <w:rFonts w:ascii="Times New Roman" w:hAnsi="Times New Roman" w:cs="Times New Roman"/>
          <w:sz w:val="28"/>
          <w:szCs w:val="28"/>
        </w:rPr>
        <w:t>ge of the Parks levy in November</w:t>
      </w:r>
      <w:r w:rsidRPr="00664081">
        <w:rPr>
          <w:rFonts w:ascii="Times New Roman" w:hAnsi="Times New Roman" w:cs="Times New Roman"/>
          <w:sz w:val="28"/>
          <w:szCs w:val="28"/>
        </w:rPr>
        <w:t xml:space="preserve"> 2020, Urban Forestry is seeking applicants for multiple positions. </w:t>
      </w:r>
      <w:r w:rsidR="00664081" w:rsidRPr="00664081">
        <w:rPr>
          <w:rFonts w:ascii="Times New Roman" w:hAnsi="Times New Roman" w:cs="Times New Roman"/>
          <w:sz w:val="28"/>
          <w:szCs w:val="28"/>
        </w:rPr>
        <w:t xml:space="preserve">As job openings occur they will show up in the link below: </w:t>
      </w:r>
    </w:p>
    <w:p w:rsidR="00E47061" w:rsidRDefault="000A32E9" w:rsidP="00056765">
      <w:pPr>
        <w:pStyle w:val="NoSpacing"/>
        <w:ind w:left="720"/>
        <w:rPr>
          <w:rFonts w:ascii="Times New Roman" w:hAnsi="Times New Roman" w:cs="Times New Roman"/>
          <w:sz w:val="28"/>
          <w:szCs w:val="28"/>
        </w:rPr>
      </w:pPr>
      <w:hyperlink r:id="rId13" w:history="1">
        <w:r w:rsidR="004615F2" w:rsidRPr="008F34B7">
          <w:rPr>
            <w:rStyle w:val="Hyperlink"/>
            <w:rFonts w:ascii="Times New Roman" w:hAnsi="Times New Roman" w:cs="Times New Roman"/>
            <w:sz w:val="28"/>
            <w:szCs w:val="28"/>
          </w:rPr>
          <w:t>https://www.governmentjobs.com/careers/portlandor</w:t>
        </w:r>
      </w:hyperlink>
    </w:p>
    <w:p w:rsidR="00056765" w:rsidRDefault="00056765" w:rsidP="00664081">
      <w:pPr>
        <w:pStyle w:val="NoSpacing"/>
        <w:rPr>
          <w:rFonts w:ascii="Times New Roman" w:hAnsi="Times New Roman" w:cs="Times New Roman"/>
          <w:sz w:val="28"/>
          <w:szCs w:val="28"/>
        </w:rPr>
      </w:pPr>
    </w:p>
    <w:p w:rsidR="00056765" w:rsidRDefault="00056765" w:rsidP="004615F2">
      <w:pPr>
        <w:pStyle w:val="NoSpacing"/>
        <w:ind w:left="720"/>
        <w:rPr>
          <w:rFonts w:ascii="Times New Roman" w:hAnsi="Times New Roman" w:cs="Times New Roman"/>
          <w:sz w:val="28"/>
          <w:szCs w:val="28"/>
        </w:rPr>
      </w:pPr>
      <w:r>
        <w:rPr>
          <w:rFonts w:ascii="Times New Roman" w:hAnsi="Times New Roman" w:cs="Times New Roman"/>
          <w:sz w:val="28"/>
          <w:szCs w:val="28"/>
        </w:rPr>
        <w:t xml:space="preserve">If you want to receive electronic notice about certain types of job listings through the City of Portland, </w:t>
      </w:r>
      <w:r w:rsidR="00664081">
        <w:rPr>
          <w:rFonts w:ascii="Times New Roman" w:hAnsi="Times New Roman" w:cs="Times New Roman"/>
          <w:sz w:val="28"/>
          <w:szCs w:val="28"/>
        </w:rPr>
        <w:t xml:space="preserve">go </w:t>
      </w:r>
      <w:r>
        <w:rPr>
          <w:rFonts w:ascii="Times New Roman" w:hAnsi="Times New Roman" w:cs="Times New Roman"/>
          <w:sz w:val="28"/>
          <w:szCs w:val="28"/>
        </w:rPr>
        <w:t>to the link below and follow instructions.</w:t>
      </w:r>
    </w:p>
    <w:p w:rsidR="00056765" w:rsidRDefault="000A32E9" w:rsidP="004615F2">
      <w:pPr>
        <w:pStyle w:val="NoSpacing"/>
        <w:ind w:left="720"/>
        <w:rPr>
          <w:rFonts w:ascii="Times New Roman" w:hAnsi="Times New Roman" w:cs="Times New Roman"/>
          <w:sz w:val="28"/>
          <w:szCs w:val="28"/>
        </w:rPr>
      </w:pPr>
      <w:hyperlink r:id="rId14" w:history="1">
        <w:r w:rsidR="00056765" w:rsidRPr="00AB516F">
          <w:rPr>
            <w:rStyle w:val="Hyperlink"/>
            <w:rFonts w:ascii="Times New Roman" w:hAnsi="Times New Roman" w:cs="Times New Roman"/>
            <w:sz w:val="28"/>
            <w:szCs w:val="28"/>
          </w:rPr>
          <w:t>https://www.governmentjobs.com/careers/portlandor/jobInterestCards/categories</w:t>
        </w:r>
      </w:hyperlink>
    </w:p>
    <w:p w:rsidR="00056765" w:rsidRPr="00FC1479" w:rsidRDefault="00056765" w:rsidP="004615F2">
      <w:pPr>
        <w:pStyle w:val="NoSpacing"/>
        <w:ind w:left="720"/>
        <w:rPr>
          <w:rFonts w:ascii="Times New Roman" w:hAnsi="Times New Roman" w:cs="Times New Roman"/>
          <w:sz w:val="28"/>
          <w:szCs w:val="28"/>
        </w:rPr>
      </w:pPr>
    </w:p>
    <w:p w:rsidR="00436386" w:rsidRDefault="00436386" w:rsidP="00724078">
      <w:pPr>
        <w:pStyle w:val="NoSpacing"/>
        <w:rPr>
          <w:rFonts w:ascii="Times New Roman" w:hAnsi="Times New Roman" w:cs="Times New Roman"/>
          <w:b/>
          <w:sz w:val="28"/>
          <w:szCs w:val="28"/>
        </w:rPr>
      </w:pPr>
    </w:p>
    <w:p w:rsidR="00724078" w:rsidRDefault="00CF6EBA" w:rsidP="00724078">
      <w:pPr>
        <w:pStyle w:val="NoSpacing"/>
        <w:rPr>
          <w:rFonts w:ascii="Times New Roman" w:hAnsi="Times New Roman" w:cs="Times New Roman"/>
          <w:b/>
          <w:sz w:val="28"/>
          <w:szCs w:val="28"/>
          <w:u w:val="single"/>
        </w:rPr>
      </w:pPr>
      <w:r>
        <w:rPr>
          <w:rFonts w:ascii="Times New Roman" w:hAnsi="Times New Roman" w:cs="Times New Roman"/>
          <w:b/>
          <w:sz w:val="28"/>
          <w:szCs w:val="28"/>
        </w:rPr>
        <w:t xml:space="preserve">10:05  </w:t>
      </w:r>
      <w:r w:rsidRPr="00CF6EBA">
        <w:rPr>
          <w:rFonts w:ascii="Times New Roman" w:hAnsi="Times New Roman" w:cs="Times New Roman"/>
          <w:b/>
          <w:sz w:val="28"/>
          <w:szCs w:val="28"/>
          <w:u w:val="single"/>
        </w:rPr>
        <w:t>Healthy Parks, Healthy Portland Projects – an Early Participation</w:t>
      </w:r>
    </w:p>
    <w:p w:rsidR="00406BCC" w:rsidRPr="00406BCC" w:rsidRDefault="00406BCC" w:rsidP="00724078">
      <w:pPr>
        <w:pStyle w:val="NoSpacing"/>
        <w:rPr>
          <w:rFonts w:ascii="Times New Roman" w:hAnsi="Times New Roman" w:cs="Times New Roman"/>
          <w:b/>
          <w:sz w:val="28"/>
          <w:szCs w:val="28"/>
        </w:rPr>
      </w:pPr>
      <w:r>
        <w:rPr>
          <w:rFonts w:ascii="Times New Roman" w:hAnsi="Times New Roman" w:cs="Times New Roman"/>
          <w:b/>
          <w:sz w:val="28"/>
          <w:szCs w:val="28"/>
        </w:rPr>
        <w:t>Adena Long (Director, Portland Parks &amp; Recreation); Melissa Arnold (Community Engagement Manager, Portland Parks &amp; Recreation); Kathry</w:t>
      </w:r>
      <w:r w:rsidR="00A073DC">
        <w:rPr>
          <w:rFonts w:ascii="Times New Roman" w:hAnsi="Times New Roman" w:cs="Times New Roman"/>
          <w:b/>
          <w:sz w:val="28"/>
          <w:szCs w:val="28"/>
        </w:rPr>
        <w:t>n Jarrell and Stephanie Gloia (</w:t>
      </w:r>
      <w:r>
        <w:rPr>
          <w:rFonts w:ascii="Times New Roman" w:hAnsi="Times New Roman" w:cs="Times New Roman"/>
          <w:b/>
          <w:sz w:val="28"/>
          <w:szCs w:val="28"/>
        </w:rPr>
        <w:t>consultants, Future Work Design)</w:t>
      </w:r>
    </w:p>
    <w:p w:rsidR="00CF6EBA" w:rsidRDefault="00CF6EBA" w:rsidP="00724078">
      <w:pPr>
        <w:pStyle w:val="NoSpacing"/>
        <w:rPr>
          <w:rFonts w:ascii="Times New Roman" w:hAnsi="Times New Roman" w:cs="Times New Roman"/>
          <w:b/>
          <w:sz w:val="28"/>
          <w:szCs w:val="28"/>
        </w:rPr>
      </w:pPr>
    </w:p>
    <w:p w:rsidR="009F1EF2" w:rsidRDefault="009F1EF2" w:rsidP="00724078">
      <w:pPr>
        <w:pStyle w:val="NoSpacing"/>
        <w:rPr>
          <w:rFonts w:ascii="Times New Roman" w:hAnsi="Times New Roman" w:cs="Times New Roman"/>
          <w:sz w:val="28"/>
          <w:szCs w:val="28"/>
        </w:rPr>
      </w:pPr>
      <w:r>
        <w:rPr>
          <w:rFonts w:ascii="Times New Roman" w:hAnsi="Times New Roman" w:cs="Times New Roman"/>
          <w:sz w:val="28"/>
          <w:szCs w:val="28"/>
        </w:rPr>
        <w:t>Portland Parks and Recreation is in the early stages of developing a plan that will help guide its future direction. The local consulting firm Future Work Design is assisting in the gathering of critical information needed for the development of this p</w:t>
      </w:r>
      <w:r w:rsidR="00AD0C99">
        <w:rPr>
          <w:rFonts w:ascii="Times New Roman" w:hAnsi="Times New Roman" w:cs="Times New Roman"/>
          <w:sz w:val="28"/>
          <w:szCs w:val="28"/>
        </w:rPr>
        <w:t>lan. During 2021 and perhaps part of</w:t>
      </w:r>
      <w:r>
        <w:rPr>
          <w:rFonts w:ascii="Times New Roman" w:hAnsi="Times New Roman" w:cs="Times New Roman"/>
          <w:sz w:val="28"/>
          <w:szCs w:val="28"/>
        </w:rPr>
        <w:t xml:space="preserve"> 2022</w:t>
      </w:r>
      <w:r w:rsidR="00AD0C99">
        <w:rPr>
          <w:rFonts w:ascii="Times New Roman" w:hAnsi="Times New Roman" w:cs="Times New Roman"/>
          <w:sz w:val="28"/>
          <w:szCs w:val="28"/>
        </w:rPr>
        <w:t>, information will be gathered</w:t>
      </w:r>
      <w:r>
        <w:rPr>
          <w:rFonts w:ascii="Times New Roman" w:hAnsi="Times New Roman" w:cs="Times New Roman"/>
          <w:sz w:val="28"/>
          <w:szCs w:val="28"/>
        </w:rPr>
        <w:t xml:space="preserve"> that is considered necessary to develop a long</w:t>
      </w:r>
      <w:r w:rsidR="00A073DC">
        <w:rPr>
          <w:rFonts w:ascii="Times New Roman" w:hAnsi="Times New Roman" w:cs="Times New Roman"/>
          <w:sz w:val="28"/>
          <w:szCs w:val="28"/>
        </w:rPr>
        <w:t>-</w:t>
      </w:r>
      <w:r>
        <w:rPr>
          <w:rFonts w:ascii="Times New Roman" w:hAnsi="Times New Roman" w:cs="Times New Roman"/>
          <w:sz w:val="28"/>
          <w:szCs w:val="28"/>
        </w:rPr>
        <w:t xml:space="preserve">term vision for Portland Parks and Recreation. </w:t>
      </w:r>
    </w:p>
    <w:p w:rsidR="009F1EF2" w:rsidRDefault="009F1EF2" w:rsidP="00724078">
      <w:pPr>
        <w:pStyle w:val="NoSpacing"/>
        <w:rPr>
          <w:rFonts w:ascii="Times New Roman" w:hAnsi="Times New Roman" w:cs="Times New Roman"/>
          <w:sz w:val="28"/>
          <w:szCs w:val="28"/>
        </w:rPr>
      </w:pPr>
    </w:p>
    <w:p w:rsidR="009F1EF2" w:rsidRDefault="00664081" w:rsidP="00724078">
      <w:pPr>
        <w:pStyle w:val="NoSpacing"/>
        <w:rPr>
          <w:rFonts w:ascii="Times New Roman" w:hAnsi="Times New Roman" w:cs="Times New Roman"/>
          <w:sz w:val="28"/>
          <w:szCs w:val="28"/>
        </w:rPr>
      </w:pPr>
      <w:r>
        <w:rPr>
          <w:rFonts w:ascii="Times New Roman" w:hAnsi="Times New Roman" w:cs="Times New Roman"/>
          <w:sz w:val="28"/>
          <w:szCs w:val="28"/>
        </w:rPr>
        <w:lastRenderedPageBreak/>
        <w:t>N</w:t>
      </w:r>
      <w:r w:rsidR="009F1EF2">
        <w:rPr>
          <w:rFonts w:ascii="Times New Roman" w:hAnsi="Times New Roman" w:cs="Times New Roman"/>
          <w:sz w:val="28"/>
          <w:szCs w:val="28"/>
        </w:rPr>
        <w:t>umerous PP&amp;R documents have been developed including Parks Vision 2020, 2017-2020 Strategic Plan, Five-Year Racial Equity Plan, 2004 Urban Forest Management Plan, Asset Management Plans, Sustainable Futures, 2017 Parks Community Needs Study</w:t>
      </w:r>
      <w:r>
        <w:rPr>
          <w:rFonts w:ascii="Times New Roman" w:hAnsi="Times New Roman" w:cs="Times New Roman"/>
          <w:sz w:val="28"/>
          <w:szCs w:val="28"/>
        </w:rPr>
        <w:t xml:space="preserve">, </w:t>
      </w:r>
      <w:r w:rsidR="009F1EF2">
        <w:rPr>
          <w:rFonts w:ascii="Times New Roman" w:hAnsi="Times New Roman" w:cs="Times New Roman"/>
          <w:sz w:val="28"/>
          <w:szCs w:val="28"/>
        </w:rPr>
        <w:t>and 2019 Community Insight Survey</w:t>
      </w:r>
      <w:r>
        <w:rPr>
          <w:rFonts w:ascii="Times New Roman" w:hAnsi="Times New Roman" w:cs="Times New Roman"/>
          <w:sz w:val="28"/>
          <w:szCs w:val="28"/>
        </w:rPr>
        <w:t>,</w:t>
      </w:r>
      <w:r w:rsidR="009F1EF2">
        <w:rPr>
          <w:rFonts w:ascii="Times New Roman" w:hAnsi="Times New Roman" w:cs="Times New Roman"/>
          <w:sz w:val="28"/>
          <w:szCs w:val="28"/>
        </w:rPr>
        <w:t xml:space="preserve"> to name a few. </w:t>
      </w:r>
      <w:r>
        <w:rPr>
          <w:rFonts w:ascii="Times New Roman" w:hAnsi="Times New Roman" w:cs="Times New Roman"/>
          <w:sz w:val="28"/>
          <w:szCs w:val="28"/>
        </w:rPr>
        <w:t xml:space="preserve"> All provide valuable information that will be used as part of the HEALTHY PARKS, HEALTHY PORTLAND framework. </w:t>
      </w:r>
    </w:p>
    <w:p w:rsidR="009F1EF2" w:rsidRDefault="009F1EF2" w:rsidP="00724078">
      <w:pPr>
        <w:pStyle w:val="NoSpacing"/>
        <w:rPr>
          <w:rFonts w:ascii="Times New Roman" w:hAnsi="Times New Roman" w:cs="Times New Roman"/>
          <w:sz w:val="28"/>
          <w:szCs w:val="28"/>
        </w:rPr>
      </w:pPr>
    </w:p>
    <w:p w:rsidR="009F1EF2" w:rsidRDefault="009F1EF2"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At this point PP&amp;R feels the need to a) build organizational culture; b) ensure racial equity, diversity, and inclusion; c) create and expand programs; d) create mission, vision, values and strategic objectives; d) create performance indicators and targets; e) align work plans; f) monitor and evaluate progress; g) share results; </w:t>
      </w:r>
      <w:r w:rsidR="00AD0C99">
        <w:rPr>
          <w:rFonts w:ascii="Times New Roman" w:hAnsi="Times New Roman" w:cs="Times New Roman"/>
          <w:sz w:val="28"/>
          <w:szCs w:val="28"/>
        </w:rPr>
        <w:t xml:space="preserve">and </w:t>
      </w:r>
      <w:r>
        <w:rPr>
          <w:rFonts w:ascii="Times New Roman" w:hAnsi="Times New Roman" w:cs="Times New Roman"/>
          <w:sz w:val="28"/>
          <w:szCs w:val="28"/>
        </w:rPr>
        <w:t>h) support community partnerships</w:t>
      </w:r>
      <w:r w:rsidR="00235F65">
        <w:rPr>
          <w:rFonts w:ascii="Times New Roman" w:hAnsi="Times New Roman" w:cs="Times New Roman"/>
          <w:sz w:val="28"/>
          <w:szCs w:val="28"/>
        </w:rPr>
        <w:t xml:space="preserve">. The effort to describe where PP&amp;R is today, </w:t>
      </w:r>
      <w:r w:rsidR="00664081">
        <w:rPr>
          <w:rFonts w:ascii="Times New Roman" w:hAnsi="Times New Roman" w:cs="Times New Roman"/>
          <w:sz w:val="28"/>
          <w:szCs w:val="28"/>
        </w:rPr>
        <w:t>to identify gaps in  understanding unmet community and staff needs</w:t>
      </w:r>
      <w:r w:rsidR="003B6850">
        <w:rPr>
          <w:rFonts w:ascii="Times New Roman" w:hAnsi="Times New Roman" w:cs="Times New Roman"/>
          <w:sz w:val="28"/>
          <w:szCs w:val="28"/>
        </w:rPr>
        <w:t>, and to collaboratively strive to meet those needs</w:t>
      </w:r>
      <w:r w:rsidR="00235F65">
        <w:rPr>
          <w:rFonts w:ascii="Times New Roman" w:hAnsi="Times New Roman" w:cs="Times New Roman"/>
          <w:sz w:val="28"/>
          <w:szCs w:val="28"/>
        </w:rPr>
        <w:t>-</w:t>
      </w:r>
      <w:r w:rsidR="005F3850">
        <w:rPr>
          <w:rFonts w:ascii="Times New Roman" w:hAnsi="Times New Roman" w:cs="Times New Roman"/>
          <w:sz w:val="28"/>
          <w:szCs w:val="28"/>
        </w:rPr>
        <w:t>-</w:t>
      </w:r>
      <w:r w:rsidR="00AD0C99">
        <w:rPr>
          <w:rFonts w:ascii="Times New Roman" w:hAnsi="Times New Roman" w:cs="Times New Roman"/>
          <w:sz w:val="28"/>
          <w:szCs w:val="28"/>
        </w:rPr>
        <w:t>this is what is being called</w:t>
      </w:r>
      <w:r w:rsidR="00235F65">
        <w:rPr>
          <w:rFonts w:ascii="Times New Roman" w:hAnsi="Times New Roman" w:cs="Times New Roman"/>
          <w:sz w:val="28"/>
          <w:szCs w:val="28"/>
        </w:rPr>
        <w:t xml:space="preserve"> the HEALTHY PARKS, HEALTHY PORTLAND  FRAMEWORK. </w:t>
      </w:r>
    </w:p>
    <w:p w:rsidR="00235F65" w:rsidRDefault="00235F65" w:rsidP="00724078">
      <w:pPr>
        <w:pStyle w:val="NoSpacing"/>
        <w:rPr>
          <w:rFonts w:ascii="Times New Roman" w:hAnsi="Times New Roman" w:cs="Times New Roman"/>
          <w:sz w:val="28"/>
          <w:szCs w:val="28"/>
        </w:rPr>
      </w:pPr>
    </w:p>
    <w:p w:rsidR="00235F65" w:rsidRDefault="00235F65" w:rsidP="00724078">
      <w:pPr>
        <w:pStyle w:val="NoSpacing"/>
        <w:rPr>
          <w:rFonts w:ascii="Times New Roman" w:hAnsi="Times New Roman" w:cs="Times New Roman"/>
          <w:sz w:val="28"/>
          <w:szCs w:val="28"/>
        </w:rPr>
      </w:pPr>
      <w:r>
        <w:rPr>
          <w:rFonts w:ascii="Times New Roman" w:hAnsi="Times New Roman" w:cs="Times New Roman"/>
          <w:sz w:val="28"/>
          <w:szCs w:val="28"/>
        </w:rPr>
        <w:t>Efforts are under</w:t>
      </w:r>
      <w:r w:rsidR="003B6850">
        <w:rPr>
          <w:rFonts w:ascii="Times New Roman" w:hAnsi="Times New Roman" w:cs="Times New Roman"/>
          <w:sz w:val="28"/>
          <w:szCs w:val="28"/>
        </w:rPr>
        <w:t xml:space="preserve">way </w:t>
      </w:r>
      <w:r>
        <w:rPr>
          <w:rFonts w:ascii="Times New Roman" w:hAnsi="Times New Roman" w:cs="Times New Roman"/>
          <w:sz w:val="28"/>
          <w:szCs w:val="28"/>
        </w:rPr>
        <w:t>to begin this process of listening</w:t>
      </w:r>
      <w:r w:rsidR="003B6850">
        <w:rPr>
          <w:rFonts w:ascii="Times New Roman" w:hAnsi="Times New Roman" w:cs="Times New Roman"/>
          <w:sz w:val="28"/>
          <w:szCs w:val="28"/>
        </w:rPr>
        <w:t>,</w:t>
      </w:r>
      <w:r>
        <w:rPr>
          <w:rFonts w:ascii="Times New Roman" w:hAnsi="Times New Roman" w:cs="Times New Roman"/>
          <w:sz w:val="28"/>
          <w:szCs w:val="28"/>
        </w:rPr>
        <w:t xml:space="preserve"> learning, developing, </w:t>
      </w:r>
      <w:r w:rsidR="003B6850">
        <w:rPr>
          <w:rFonts w:ascii="Times New Roman" w:hAnsi="Times New Roman" w:cs="Times New Roman"/>
          <w:sz w:val="28"/>
          <w:szCs w:val="28"/>
        </w:rPr>
        <w:t xml:space="preserve">and </w:t>
      </w:r>
      <w:r>
        <w:rPr>
          <w:rFonts w:ascii="Times New Roman" w:hAnsi="Times New Roman" w:cs="Times New Roman"/>
          <w:sz w:val="28"/>
          <w:szCs w:val="28"/>
        </w:rPr>
        <w:t>evaluating</w:t>
      </w:r>
      <w:r w:rsidR="003B6850">
        <w:rPr>
          <w:rFonts w:ascii="Times New Roman" w:hAnsi="Times New Roman" w:cs="Times New Roman"/>
          <w:sz w:val="28"/>
          <w:szCs w:val="28"/>
        </w:rPr>
        <w:t>.</w:t>
      </w:r>
      <w:r>
        <w:rPr>
          <w:rFonts w:ascii="Times New Roman" w:hAnsi="Times New Roman" w:cs="Times New Roman"/>
          <w:sz w:val="28"/>
          <w:szCs w:val="28"/>
        </w:rPr>
        <w:t xml:space="preserve"> </w:t>
      </w:r>
    </w:p>
    <w:p w:rsidR="00235F65" w:rsidRDefault="00235F65" w:rsidP="00724078">
      <w:pPr>
        <w:pStyle w:val="NoSpacing"/>
        <w:rPr>
          <w:rFonts w:ascii="Times New Roman" w:hAnsi="Times New Roman" w:cs="Times New Roman"/>
          <w:sz w:val="28"/>
          <w:szCs w:val="28"/>
        </w:rPr>
      </w:pPr>
    </w:p>
    <w:p w:rsidR="003A5AD1" w:rsidRDefault="00235F65" w:rsidP="00724078">
      <w:pPr>
        <w:pStyle w:val="NoSpacing"/>
        <w:rPr>
          <w:rFonts w:ascii="Times New Roman" w:hAnsi="Times New Roman" w:cs="Times New Roman"/>
          <w:sz w:val="28"/>
          <w:szCs w:val="28"/>
        </w:rPr>
      </w:pPr>
      <w:r>
        <w:rPr>
          <w:rFonts w:ascii="Times New Roman" w:hAnsi="Times New Roman" w:cs="Times New Roman"/>
          <w:sz w:val="28"/>
          <w:szCs w:val="28"/>
        </w:rPr>
        <w:t>PP&amp;R has decided that it is critical that voices of the underserved and underrepresented communities of Portland be heard</w:t>
      </w:r>
      <w:r w:rsidR="00AD0C99">
        <w:rPr>
          <w:rFonts w:ascii="Times New Roman" w:hAnsi="Times New Roman" w:cs="Times New Roman"/>
          <w:sz w:val="28"/>
          <w:szCs w:val="28"/>
        </w:rPr>
        <w:t xml:space="preserve"> as part of this process</w:t>
      </w:r>
      <w:r>
        <w:rPr>
          <w:rFonts w:ascii="Times New Roman" w:hAnsi="Times New Roman" w:cs="Times New Roman"/>
          <w:sz w:val="28"/>
          <w:szCs w:val="28"/>
        </w:rPr>
        <w:t>. To paraphrase</w:t>
      </w:r>
      <w:r w:rsidR="00AD0C99">
        <w:rPr>
          <w:rFonts w:ascii="Times New Roman" w:hAnsi="Times New Roman" w:cs="Times New Roman"/>
          <w:sz w:val="28"/>
          <w:szCs w:val="28"/>
        </w:rPr>
        <w:t>,</w:t>
      </w:r>
      <w:r>
        <w:rPr>
          <w:rFonts w:ascii="Times New Roman" w:hAnsi="Times New Roman" w:cs="Times New Roman"/>
          <w:sz w:val="28"/>
          <w:szCs w:val="28"/>
        </w:rPr>
        <w:t xml:space="preserve"> PP&amp;R hopes to empower community by centering voices of th</w:t>
      </w:r>
      <w:r w:rsidR="003B6850">
        <w:rPr>
          <w:rFonts w:ascii="Times New Roman" w:hAnsi="Times New Roman" w:cs="Times New Roman"/>
          <w:sz w:val="28"/>
          <w:szCs w:val="28"/>
        </w:rPr>
        <w:t xml:space="preserve">e unheard and </w:t>
      </w:r>
      <w:r w:rsidR="005F3850">
        <w:rPr>
          <w:rFonts w:ascii="Times New Roman" w:hAnsi="Times New Roman" w:cs="Times New Roman"/>
          <w:sz w:val="28"/>
          <w:szCs w:val="28"/>
        </w:rPr>
        <w:t xml:space="preserve">to </w:t>
      </w:r>
      <w:r w:rsidR="003B6850">
        <w:rPr>
          <w:rFonts w:ascii="Times New Roman" w:hAnsi="Times New Roman" w:cs="Times New Roman"/>
          <w:sz w:val="28"/>
          <w:szCs w:val="28"/>
        </w:rPr>
        <w:t>be</w:t>
      </w:r>
      <w:r>
        <w:rPr>
          <w:rFonts w:ascii="Times New Roman" w:hAnsi="Times New Roman" w:cs="Times New Roman"/>
          <w:sz w:val="28"/>
          <w:szCs w:val="28"/>
        </w:rPr>
        <w:t xml:space="preserve"> antiracist in a very deliberative process that will build trust in communities of Portland </w:t>
      </w:r>
      <w:r w:rsidR="003B6850">
        <w:rPr>
          <w:rFonts w:ascii="Times New Roman" w:hAnsi="Times New Roman" w:cs="Times New Roman"/>
          <w:sz w:val="28"/>
          <w:szCs w:val="28"/>
        </w:rPr>
        <w:t>who carry a legacy of mistrust based on past actions of PP&amp;R.</w:t>
      </w:r>
      <w:r w:rsidR="005F3850">
        <w:rPr>
          <w:rFonts w:ascii="Times New Roman" w:hAnsi="Times New Roman" w:cs="Times New Roman"/>
          <w:sz w:val="28"/>
          <w:szCs w:val="28"/>
        </w:rPr>
        <w:t xml:space="preserve"> </w:t>
      </w:r>
      <w:r w:rsidR="003A5AD1">
        <w:rPr>
          <w:rFonts w:ascii="Times New Roman" w:hAnsi="Times New Roman" w:cs="Times New Roman"/>
          <w:sz w:val="28"/>
          <w:szCs w:val="28"/>
        </w:rPr>
        <w:t xml:space="preserve">The identified underserved communities include black people, indigenous people, people of color, immigrants and refugees, youth, older adults, people living with disability, and people living with low income. </w:t>
      </w:r>
    </w:p>
    <w:p w:rsidR="003A5AD1" w:rsidRDefault="003A5AD1" w:rsidP="00724078">
      <w:pPr>
        <w:pStyle w:val="NoSpacing"/>
        <w:rPr>
          <w:rFonts w:ascii="Times New Roman" w:hAnsi="Times New Roman" w:cs="Times New Roman"/>
          <w:sz w:val="28"/>
          <w:szCs w:val="28"/>
        </w:rPr>
      </w:pPr>
    </w:p>
    <w:p w:rsidR="003A5AD1" w:rsidRDefault="003A5AD1"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It is hoped that with both community and PP&amp;R staff input in a co-designed draft document, a sound Healthy Parks, Healthy Portland framework will be developed over </w:t>
      </w:r>
      <w:r w:rsidR="00AD0C99">
        <w:rPr>
          <w:rFonts w:ascii="Times New Roman" w:hAnsi="Times New Roman" w:cs="Times New Roman"/>
          <w:sz w:val="28"/>
          <w:szCs w:val="28"/>
        </w:rPr>
        <w:t xml:space="preserve">the </w:t>
      </w:r>
      <w:r>
        <w:rPr>
          <w:rFonts w:ascii="Times New Roman" w:hAnsi="Times New Roman" w:cs="Times New Roman"/>
          <w:sz w:val="28"/>
          <w:szCs w:val="28"/>
        </w:rPr>
        <w:t>next 6</w:t>
      </w:r>
      <w:r w:rsidR="005F3850">
        <w:rPr>
          <w:rFonts w:ascii="Times New Roman" w:hAnsi="Times New Roman" w:cs="Times New Roman"/>
          <w:sz w:val="28"/>
          <w:szCs w:val="28"/>
        </w:rPr>
        <w:t>-</w:t>
      </w:r>
      <w:r>
        <w:rPr>
          <w:rFonts w:ascii="Times New Roman" w:hAnsi="Times New Roman" w:cs="Times New Roman"/>
          <w:sz w:val="28"/>
          <w:szCs w:val="28"/>
        </w:rPr>
        <w:t xml:space="preserve">12 months. </w:t>
      </w:r>
    </w:p>
    <w:p w:rsidR="003A5AD1" w:rsidRDefault="003A5AD1" w:rsidP="00724078">
      <w:pPr>
        <w:pStyle w:val="NoSpacing"/>
        <w:rPr>
          <w:rFonts w:ascii="Times New Roman" w:hAnsi="Times New Roman" w:cs="Times New Roman"/>
          <w:sz w:val="28"/>
          <w:szCs w:val="28"/>
        </w:rPr>
      </w:pPr>
    </w:p>
    <w:p w:rsidR="003A5AD1" w:rsidRDefault="003A5AD1" w:rsidP="00724078">
      <w:pPr>
        <w:pStyle w:val="NoSpacing"/>
        <w:rPr>
          <w:rFonts w:ascii="Times New Roman" w:hAnsi="Times New Roman" w:cs="Times New Roman"/>
          <w:sz w:val="28"/>
          <w:szCs w:val="28"/>
        </w:rPr>
      </w:pPr>
      <w:r>
        <w:rPr>
          <w:rFonts w:ascii="Times New Roman" w:hAnsi="Times New Roman" w:cs="Times New Roman"/>
          <w:sz w:val="28"/>
          <w:szCs w:val="28"/>
        </w:rPr>
        <w:t xml:space="preserve">At this point the consultant Kathryn Jarrell led UFC through a series of questions to respond to as a means of gathering information pertinent to the Healthy Parks, Healthy Portland project.  A question would be posed and then UFC Commissioners were asked to respond by going to a website where the responses were quickly gathered and displayed. These same questions will be taken to many different groups, as a means of gathering critical information. </w:t>
      </w:r>
      <w:r w:rsidR="00343434">
        <w:rPr>
          <w:rFonts w:ascii="Times New Roman" w:hAnsi="Times New Roman" w:cs="Times New Roman"/>
          <w:sz w:val="28"/>
          <w:szCs w:val="28"/>
        </w:rPr>
        <w:t xml:space="preserve"> </w:t>
      </w:r>
    </w:p>
    <w:p w:rsidR="00343434" w:rsidRDefault="00343434" w:rsidP="00724078">
      <w:pPr>
        <w:pStyle w:val="NoSpacing"/>
        <w:rPr>
          <w:rFonts w:ascii="Times New Roman" w:hAnsi="Times New Roman" w:cs="Times New Roman"/>
          <w:sz w:val="28"/>
          <w:szCs w:val="28"/>
        </w:rPr>
      </w:pPr>
    </w:p>
    <w:p w:rsidR="00343434" w:rsidRDefault="0007041E" w:rsidP="00724078">
      <w:pPr>
        <w:pStyle w:val="NoSpacing"/>
        <w:rPr>
          <w:rFonts w:ascii="Times New Roman" w:hAnsi="Times New Roman" w:cs="Times New Roman"/>
          <w:sz w:val="28"/>
          <w:szCs w:val="28"/>
        </w:rPr>
      </w:pPr>
      <w:r>
        <w:rPr>
          <w:rFonts w:ascii="Times New Roman" w:hAnsi="Times New Roman" w:cs="Times New Roman"/>
          <w:i/>
          <w:sz w:val="28"/>
          <w:szCs w:val="28"/>
        </w:rPr>
        <w:lastRenderedPageBreak/>
        <w:t xml:space="preserve">I did not write down the specific questions asked in the survey. Between </w:t>
      </w:r>
      <w:r w:rsidR="003B6850">
        <w:rPr>
          <w:rFonts w:ascii="Times New Roman" w:hAnsi="Times New Roman" w:cs="Times New Roman"/>
          <w:i/>
          <w:sz w:val="28"/>
          <w:szCs w:val="28"/>
        </w:rPr>
        <w:t xml:space="preserve">my discomfort with the technology used </w:t>
      </w:r>
      <w:r>
        <w:rPr>
          <w:rFonts w:ascii="Times New Roman" w:hAnsi="Times New Roman" w:cs="Times New Roman"/>
          <w:i/>
          <w:sz w:val="28"/>
          <w:szCs w:val="28"/>
        </w:rPr>
        <w:t xml:space="preserve">and </w:t>
      </w:r>
      <w:r w:rsidR="003B6850">
        <w:rPr>
          <w:rFonts w:ascii="Times New Roman" w:hAnsi="Times New Roman" w:cs="Times New Roman"/>
          <w:i/>
          <w:sz w:val="28"/>
          <w:szCs w:val="28"/>
        </w:rPr>
        <w:t xml:space="preserve">my frustration with </w:t>
      </w:r>
      <w:r w:rsidR="001016D7">
        <w:rPr>
          <w:rFonts w:ascii="Times New Roman" w:hAnsi="Times New Roman" w:cs="Times New Roman"/>
          <w:i/>
          <w:sz w:val="28"/>
          <w:szCs w:val="28"/>
        </w:rPr>
        <w:t>the</w:t>
      </w:r>
      <w:r w:rsidR="003B6850">
        <w:rPr>
          <w:rFonts w:ascii="Times New Roman" w:hAnsi="Times New Roman" w:cs="Times New Roman"/>
          <w:i/>
          <w:sz w:val="28"/>
          <w:szCs w:val="28"/>
        </w:rPr>
        <w:t xml:space="preserve"> survey questions</w:t>
      </w:r>
      <w:r w:rsidR="001016D7">
        <w:rPr>
          <w:rFonts w:ascii="Times New Roman" w:hAnsi="Times New Roman" w:cs="Times New Roman"/>
          <w:i/>
          <w:sz w:val="28"/>
          <w:szCs w:val="28"/>
        </w:rPr>
        <w:t>’ lack of mention of trees</w:t>
      </w:r>
      <w:r>
        <w:rPr>
          <w:rFonts w:ascii="Times New Roman" w:hAnsi="Times New Roman" w:cs="Times New Roman"/>
          <w:i/>
          <w:sz w:val="28"/>
          <w:szCs w:val="28"/>
        </w:rPr>
        <w:t xml:space="preserve">. Many of the UFC members did respond to the survey questions asked. </w:t>
      </w:r>
    </w:p>
    <w:p w:rsidR="00343434" w:rsidRDefault="00343434" w:rsidP="00724078">
      <w:pPr>
        <w:pStyle w:val="NoSpacing"/>
        <w:rPr>
          <w:rFonts w:ascii="Times New Roman" w:hAnsi="Times New Roman" w:cs="Times New Roman"/>
          <w:sz w:val="28"/>
          <w:szCs w:val="28"/>
        </w:rPr>
      </w:pPr>
    </w:p>
    <w:p w:rsidR="00343434" w:rsidRDefault="0007041E" w:rsidP="00724078">
      <w:pPr>
        <w:pStyle w:val="NoSpacing"/>
        <w:rPr>
          <w:rFonts w:ascii="Times New Roman" w:hAnsi="Times New Roman" w:cs="Times New Roman"/>
          <w:sz w:val="28"/>
          <w:szCs w:val="28"/>
        </w:rPr>
      </w:pPr>
      <w:r>
        <w:rPr>
          <w:rFonts w:ascii="Times New Roman" w:hAnsi="Times New Roman" w:cs="Times New Roman"/>
          <w:sz w:val="28"/>
          <w:szCs w:val="28"/>
        </w:rPr>
        <w:t>Once the</w:t>
      </w:r>
      <w:r w:rsidR="00343434">
        <w:rPr>
          <w:rFonts w:ascii="Times New Roman" w:hAnsi="Times New Roman" w:cs="Times New Roman"/>
          <w:sz w:val="28"/>
          <w:szCs w:val="28"/>
        </w:rPr>
        <w:t xml:space="preserve"> survey was completed, Director Long thanked</w:t>
      </w:r>
      <w:r w:rsidR="001A2E03">
        <w:rPr>
          <w:rFonts w:ascii="Times New Roman" w:hAnsi="Times New Roman" w:cs="Times New Roman"/>
          <w:sz w:val="28"/>
          <w:szCs w:val="28"/>
        </w:rPr>
        <w:t xml:space="preserve"> UFC for its input. Vivek expressed hope that Director Long</w:t>
      </w:r>
      <w:r w:rsidR="00343434">
        <w:rPr>
          <w:rFonts w:ascii="Times New Roman" w:hAnsi="Times New Roman" w:cs="Times New Roman"/>
          <w:sz w:val="28"/>
          <w:szCs w:val="28"/>
        </w:rPr>
        <w:t xml:space="preserve"> would be back before UFC soon to share findings and to help keep UFC informed of relevant actions within PP&amp;R. </w:t>
      </w:r>
    </w:p>
    <w:p w:rsidR="00343434" w:rsidRDefault="00343434" w:rsidP="00724078">
      <w:pPr>
        <w:pStyle w:val="NoSpacing"/>
        <w:rPr>
          <w:rFonts w:ascii="Times New Roman" w:hAnsi="Times New Roman" w:cs="Times New Roman"/>
          <w:sz w:val="28"/>
          <w:szCs w:val="28"/>
        </w:rPr>
      </w:pPr>
    </w:p>
    <w:p w:rsidR="00AD0C99" w:rsidRDefault="00343434" w:rsidP="00724078">
      <w:pPr>
        <w:pStyle w:val="NoSpacing"/>
        <w:rPr>
          <w:rFonts w:ascii="Times New Roman" w:hAnsi="Times New Roman" w:cs="Times New Roman"/>
          <w:i/>
          <w:sz w:val="28"/>
          <w:szCs w:val="28"/>
        </w:rPr>
      </w:pPr>
      <w:r>
        <w:rPr>
          <w:rFonts w:ascii="Times New Roman" w:hAnsi="Times New Roman" w:cs="Times New Roman"/>
          <w:i/>
          <w:sz w:val="28"/>
          <w:szCs w:val="28"/>
        </w:rPr>
        <w:t xml:space="preserve">Some UFC Commissioners were not happy with the way the </w:t>
      </w:r>
      <w:r w:rsidR="001A2E03">
        <w:rPr>
          <w:rFonts w:ascii="Times New Roman" w:hAnsi="Times New Roman" w:cs="Times New Roman"/>
          <w:i/>
          <w:sz w:val="28"/>
          <w:szCs w:val="28"/>
        </w:rPr>
        <w:t>survey questions were worded</w:t>
      </w:r>
      <w:r w:rsidR="005F3850">
        <w:rPr>
          <w:rFonts w:ascii="Times New Roman" w:hAnsi="Times New Roman" w:cs="Times New Roman"/>
          <w:i/>
          <w:sz w:val="28"/>
          <w:szCs w:val="28"/>
        </w:rPr>
        <w:t>,</w:t>
      </w:r>
      <w:r w:rsidR="001A2E03">
        <w:rPr>
          <w:rFonts w:ascii="Times New Roman" w:hAnsi="Times New Roman" w:cs="Times New Roman"/>
          <w:i/>
          <w:sz w:val="28"/>
          <w:szCs w:val="28"/>
        </w:rPr>
        <w:t xml:space="preserve"> with </w:t>
      </w:r>
      <w:r w:rsidR="005F3850">
        <w:rPr>
          <w:rFonts w:ascii="Times New Roman" w:hAnsi="Times New Roman" w:cs="Times New Roman"/>
          <w:i/>
          <w:sz w:val="28"/>
          <w:szCs w:val="28"/>
        </w:rPr>
        <w:t>a</w:t>
      </w:r>
      <w:r>
        <w:rPr>
          <w:rFonts w:ascii="Times New Roman" w:hAnsi="Times New Roman" w:cs="Times New Roman"/>
          <w:i/>
          <w:sz w:val="28"/>
          <w:szCs w:val="28"/>
        </w:rPr>
        <w:t xml:space="preserve"> lack of any relevance to trees. These opinions were</w:t>
      </w:r>
      <w:r w:rsidR="001A2E03">
        <w:rPr>
          <w:rFonts w:ascii="Times New Roman" w:hAnsi="Times New Roman" w:cs="Times New Roman"/>
          <w:i/>
          <w:sz w:val="28"/>
          <w:szCs w:val="28"/>
        </w:rPr>
        <w:t xml:space="preserve"> expressed in a variety of ways</w:t>
      </w:r>
      <w:r>
        <w:rPr>
          <w:rFonts w:ascii="Times New Roman" w:hAnsi="Times New Roman" w:cs="Times New Roman"/>
          <w:i/>
          <w:sz w:val="28"/>
          <w:szCs w:val="28"/>
        </w:rPr>
        <w:t xml:space="preserve">. </w:t>
      </w:r>
      <w:r w:rsidR="00B958F9">
        <w:rPr>
          <w:rFonts w:ascii="Times New Roman" w:hAnsi="Times New Roman" w:cs="Times New Roman"/>
          <w:i/>
          <w:sz w:val="28"/>
          <w:szCs w:val="28"/>
        </w:rPr>
        <w:t xml:space="preserve"> </w:t>
      </w:r>
    </w:p>
    <w:p w:rsidR="00AD0C99" w:rsidRDefault="00AD0C99" w:rsidP="00724078">
      <w:pPr>
        <w:pStyle w:val="NoSpacing"/>
        <w:rPr>
          <w:rFonts w:ascii="Times New Roman" w:hAnsi="Times New Roman" w:cs="Times New Roman"/>
          <w:i/>
          <w:sz w:val="28"/>
          <w:szCs w:val="28"/>
        </w:rPr>
      </w:pPr>
    </w:p>
    <w:p w:rsidR="00235F65" w:rsidRDefault="00B958F9" w:rsidP="00724078">
      <w:pPr>
        <w:pStyle w:val="NoSpacing"/>
        <w:rPr>
          <w:rFonts w:ascii="Times New Roman" w:hAnsi="Times New Roman" w:cs="Times New Roman"/>
          <w:i/>
          <w:sz w:val="28"/>
          <w:szCs w:val="28"/>
        </w:rPr>
      </w:pPr>
      <w:r>
        <w:rPr>
          <w:rFonts w:ascii="Times New Roman" w:hAnsi="Times New Roman" w:cs="Times New Roman"/>
          <w:i/>
          <w:sz w:val="28"/>
          <w:szCs w:val="28"/>
        </w:rPr>
        <w:t>For perspective, it is important to remember that Urban Forestry represents a very small portion of the annual budget of Portland Parks and Recreation</w:t>
      </w:r>
      <w:r w:rsidR="001A2E03">
        <w:rPr>
          <w:rFonts w:ascii="Times New Roman" w:hAnsi="Times New Roman" w:cs="Times New Roman"/>
          <w:i/>
          <w:sz w:val="28"/>
          <w:szCs w:val="28"/>
        </w:rPr>
        <w:t>. The</w:t>
      </w:r>
      <w:r>
        <w:rPr>
          <w:rFonts w:ascii="Times New Roman" w:hAnsi="Times New Roman" w:cs="Times New Roman"/>
          <w:i/>
          <w:sz w:val="28"/>
          <w:szCs w:val="28"/>
        </w:rPr>
        <w:t xml:space="preserve"> budget for Portland Parks and Recreation for fiscal Year July </w:t>
      </w:r>
      <w:r w:rsidR="00245F32">
        <w:rPr>
          <w:rFonts w:ascii="Times New Roman" w:hAnsi="Times New Roman" w:cs="Times New Roman"/>
          <w:i/>
          <w:sz w:val="28"/>
          <w:szCs w:val="28"/>
        </w:rPr>
        <w:t>1, 2020</w:t>
      </w:r>
      <w:r w:rsidR="005F3850">
        <w:rPr>
          <w:rFonts w:ascii="Times New Roman" w:hAnsi="Times New Roman" w:cs="Times New Roman"/>
          <w:i/>
          <w:sz w:val="28"/>
          <w:szCs w:val="28"/>
        </w:rPr>
        <w:t>-</w:t>
      </w:r>
      <w:r w:rsidR="00245F32">
        <w:rPr>
          <w:rFonts w:ascii="Times New Roman" w:hAnsi="Times New Roman" w:cs="Times New Roman"/>
          <w:i/>
          <w:sz w:val="28"/>
          <w:szCs w:val="28"/>
        </w:rPr>
        <w:t>June 30, 2021 was $334 million. Of that amount, only $6 million</w:t>
      </w:r>
      <w:r>
        <w:rPr>
          <w:rFonts w:ascii="Times New Roman" w:hAnsi="Times New Roman" w:cs="Times New Roman"/>
          <w:i/>
          <w:sz w:val="28"/>
          <w:szCs w:val="28"/>
        </w:rPr>
        <w:t xml:space="preserve"> was for the Urban Forestry division.   Using those numbers</w:t>
      </w:r>
      <w:r w:rsidR="005F3850">
        <w:rPr>
          <w:rFonts w:ascii="Times New Roman" w:hAnsi="Times New Roman" w:cs="Times New Roman"/>
          <w:i/>
          <w:sz w:val="28"/>
          <w:szCs w:val="28"/>
        </w:rPr>
        <w:t>,</w:t>
      </w:r>
      <w:r>
        <w:rPr>
          <w:rFonts w:ascii="Times New Roman" w:hAnsi="Times New Roman" w:cs="Times New Roman"/>
          <w:i/>
          <w:sz w:val="28"/>
          <w:szCs w:val="28"/>
        </w:rPr>
        <w:t xml:space="preserve"> Urban Forestry represents </w:t>
      </w:r>
      <w:r w:rsidR="00245F32">
        <w:rPr>
          <w:rFonts w:ascii="Times New Roman" w:hAnsi="Times New Roman" w:cs="Times New Roman"/>
          <w:i/>
          <w:sz w:val="28"/>
          <w:szCs w:val="28"/>
        </w:rPr>
        <w:t>1.8 % of PP&amp;R’s budget</w:t>
      </w:r>
      <w:r w:rsidR="001A2E03">
        <w:rPr>
          <w:rFonts w:ascii="Times New Roman" w:hAnsi="Times New Roman" w:cs="Times New Roman"/>
          <w:i/>
          <w:sz w:val="28"/>
          <w:szCs w:val="28"/>
        </w:rPr>
        <w:t xml:space="preserve">.  </w:t>
      </w:r>
    </w:p>
    <w:p w:rsidR="00605602" w:rsidRPr="009F1EF2" w:rsidRDefault="00605602" w:rsidP="00724078">
      <w:pPr>
        <w:pStyle w:val="NoSpacing"/>
        <w:rPr>
          <w:rFonts w:ascii="Times New Roman" w:hAnsi="Times New Roman" w:cs="Times New Roman"/>
          <w:sz w:val="28"/>
          <w:szCs w:val="28"/>
        </w:rPr>
      </w:pPr>
    </w:p>
    <w:p w:rsidR="00CF6EBA" w:rsidRDefault="00605602" w:rsidP="00CF6EBA">
      <w:pPr>
        <w:rPr>
          <w:rFonts w:ascii="Times New Roman" w:hAnsi="Times New Roman" w:cs="Times New Roman"/>
          <w:b/>
          <w:sz w:val="28"/>
          <w:szCs w:val="28"/>
        </w:rPr>
      </w:pPr>
      <w:r>
        <w:rPr>
          <w:rFonts w:ascii="Times New Roman" w:hAnsi="Times New Roman" w:cs="Times New Roman"/>
          <w:b/>
          <w:sz w:val="28"/>
          <w:szCs w:val="28"/>
          <w:u w:val="single"/>
        </w:rPr>
        <w:t>11:05</w:t>
      </w:r>
      <w:r w:rsidR="004F0DF4">
        <w:rPr>
          <w:rFonts w:ascii="Times New Roman" w:hAnsi="Times New Roman" w:cs="Times New Roman"/>
          <w:b/>
          <w:sz w:val="28"/>
          <w:szCs w:val="28"/>
          <w:u w:val="single"/>
        </w:rPr>
        <w:t xml:space="preserve">  </w:t>
      </w:r>
      <w:r w:rsidR="0083024F">
        <w:rPr>
          <w:rFonts w:ascii="Times New Roman" w:hAnsi="Times New Roman" w:cs="Times New Roman"/>
          <w:b/>
          <w:sz w:val="28"/>
          <w:szCs w:val="28"/>
          <w:u w:val="single"/>
        </w:rPr>
        <w:t xml:space="preserve">UFC Bylaws Discussion </w:t>
      </w:r>
      <w:r w:rsidR="00CF6EBA">
        <w:rPr>
          <w:rFonts w:ascii="Times New Roman" w:hAnsi="Times New Roman" w:cs="Times New Roman"/>
          <w:b/>
          <w:sz w:val="28"/>
          <w:szCs w:val="28"/>
        </w:rPr>
        <w:t xml:space="preserve">   Brian Landoe   </w:t>
      </w:r>
      <w:r w:rsidR="00CF6EBA" w:rsidRPr="000D05BE">
        <w:rPr>
          <w:rFonts w:ascii="Times New Roman" w:hAnsi="Times New Roman" w:cs="Times New Roman"/>
          <w:b/>
          <w:sz w:val="28"/>
          <w:szCs w:val="28"/>
        </w:rPr>
        <w:t>(Analyst 1, Portland Parks and Recreation, Urban Forestry division)</w:t>
      </w:r>
    </w:p>
    <w:p w:rsidR="00245F32" w:rsidRDefault="00245F32" w:rsidP="00CF6EBA">
      <w:pPr>
        <w:rPr>
          <w:rFonts w:ascii="Times New Roman" w:hAnsi="Times New Roman" w:cs="Times New Roman"/>
          <w:i/>
          <w:sz w:val="28"/>
          <w:szCs w:val="28"/>
        </w:rPr>
      </w:pPr>
      <w:r>
        <w:rPr>
          <w:rFonts w:ascii="Times New Roman" w:hAnsi="Times New Roman" w:cs="Times New Roman"/>
          <w:sz w:val="28"/>
          <w:szCs w:val="28"/>
        </w:rPr>
        <w:t xml:space="preserve">UFC voted to adopt the revised bylaws that had been worked on over the past year. UFC members were comfortable with the provisions made </w:t>
      </w:r>
      <w:r w:rsidR="005F3850">
        <w:rPr>
          <w:rFonts w:ascii="Times New Roman" w:hAnsi="Times New Roman" w:cs="Times New Roman"/>
          <w:sz w:val="28"/>
          <w:szCs w:val="28"/>
        </w:rPr>
        <w:t>about</w:t>
      </w:r>
      <w:r>
        <w:rPr>
          <w:rFonts w:ascii="Times New Roman" w:hAnsi="Times New Roman" w:cs="Times New Roman"/>
          <w:sz w:val="28"/>
          <w:szCs w:val="28"/>
        </w:rPr>
        <w:t xml:space="preserve"> committee</w:t>
      </w:r>
      <w:r w:rsidR="001A2E03">
        <w:rPr>
          <w:rFonts w:ascii="Times New Roman" w:hAnsi="Times New Roman" w:cs="Times New Roman"/>
          <w:sz w:val="28"/>
          <w:szCs w:val="28"/>
        </w:rPr>
        <w:t>s</w:t>
      </w:r>
      <w:r>
        <w:rPr>
          <w:rFonts w:ascii="Times New Roman" w:hAnsi="Times New Roman" w:cs="Times New Roman"/>
          <w:sz w:val="28"/>
          <w:szCs w:val="28"/>
        </w:rPr>
        <w:t>. It was also deemed acceptable to refer to the UFC as originating in 2015</w:t>
      </w:r>
      <w:r w:rsidR="005F3850">
        <w:rPr>
          <w:rFonts w:ascii="Times New Roman" w:hAnsi="Times New Roman" w:cs="Times New Roman"/>
          <w:sz w:val="28"/>
          <w:szCs w:val="28"/>
        </w:rPr>
        <w:t>,</w:t>
      </w:r>
      <w:r>
        <w:rPr>
          <w:rFonts w:ascii="Times New Roman" w:hAnsi="Times New Roman" w:cs="Times New Roman"/>
          <w:sz w:val="28"/>
          <w:szCs w:val="28"/>
        </w:rPr>
        <w:t xml:space="preserve"> since that is the year that Title 11 was implemented.  </w:t>
      </w:r>
      <w:r>
        <w:rPr>
          <w:rFonts w:ascii="Times New Roman" w:hAnsi="Times New Roman" w:cs="Times New Roman"/>
          <w:i/>
          <w:sz w:val="28"/>
          <w:szCs w:val="28"/>
        </w:rPr>
        <w:t>The formation of the Urban Forestry Commission was adopted in Resolution 159494 by the Portland City Council on M</w:t>
      </w:r>
      <w:r w:rsidR="009559F3">
        <w:rPr>
          <w:rFonts w:ascii="Times New Roman" w:hAnsi="Times New Roman" w:cs="Times New Roman"/>
          <w:i/>
          <w:sz w:val="28"/>
          <w:szCs w:val="28"/>
        </w:rPr>
        <w:t xml:space="preserve">arch 12, 1987. My search of information, though incomplete, has found the names of </w:t>
      </w:r>
      <w:r w:rsidR="00F67785">
        <w:rPr>
          <w:rFonts w:ascii="Times New Roman" w:hAnsi="Times New Roman" w:cs="Times New Roman"/>
          <w:i/>
          <w:sz w:val="28"/>
          <w:szCs w:val="28"/>
        </w:rPr>
        <w:t xml:space="preserve">at least 55 different individuals who have served on the Urban Forestry Commission since 1990, with the vast majority serving prior to the implementation of Title 11 in 2015.  The predecessor of the Urban Forestry Commission is the Street Tree Advisory Committee.  I have not been able to do any research on that group yet. </w:t>
      </w:r>
    </w:p>
    <w:p w:rsidR="00F67785" w:rsidRDefault="00F67785" w:rsidP="00CF6EBA">
      <w:pPr>
        <w:rPr>
          <w:rFonts w:ascii="Times New Roman" w:hAnsi="Times New Roman" w:cs="Times New Roman"/>
          <w:sz w:val="28"/>
          <w:szCs w:val="28"/>
        </w:rPr>
      </w:pPr>
    </w:p>
    <w:p w:rsidR="0083024F" w:rsidRDefault="00F67785" w:rsidP="0007041E">
      <w:pPr>
        <w:rPr>
          <w:rFonts w:ascii="Times New Roman" w:hAnsi="Times New Roman" w:cs="Times New Roman"/>
          <w:b/>
          <w:sz w:val="28"/>
          <w:szCs w:val="28"/>
        </w:rPr>
      </w:pPr>
      <w:r>
        <w:rPr>
          <w:rFonts w:ascii="Times New Roman" w:hAnsi="Times New Roman" w:cs="Times New Roman"/>
          <w:sz w:val="28"/>
          <w:szCs w:val="28"/>
        </w:rPr>
        <w:lastRenderedPageBreak/>
        <w:t xml:space="preserve">“The Elected-in-Charge must sign off on original bylaws and any amendments to the bylaws.” </w:t>
      </w:r>
      <w:r>
        <w:rPr>
          <w:rFonts w:ascii="Times New Roman" w:hAnsi="Times New Roman" w:cs="Times New Roman"/>
          <w:i/>
          <w:sz w:val="28"/>
          <w:szCs w:val="28"/>
        </w:rPr>
        <w:t xml:space="preserve">Once City Commissioner Carmen Rubio approves the bylaws </w:t>
      </w:r>
      <w:r w:rsidR="007D3804">
        <w:rPr>
          <w:rFonts w:ascii="Times New Roman" w:hAnsi="Times New Roman" w:cs="Times New Roman"/>
          <w:i/>
          <w:sz w:val="28"/>
          <w:szCs w:val="28"/>
        </w:rPr>
        <w:t>they will become effective.</w:t>
      </w:r>
    </w:p>
    <w:p w:rsidR="000D05BE" w:rsidRPr="000D05BE" w:rsidRDefault="000D05BE" w:rsidP="00EC7240">
      <w:pPr>
        <w:pStyle w:val="NoSpacing"/>
        <w:rPr>
          <w:rFonts w:ascii="Times New Roman" w:hAnsi="Times New Roman" w:cs="Times New Roman"/>
          <w:b/>
          <w:sz w:val="28"/>
          <w:szCs w:val="28"/>
        </w:rPr>
      </w:pPr>
    </w:p>
    <w:p w:rsidR="007D3804" w:rsidRDefault="00033E9A" w:rsidP="00033E9A">
      <w:pPr>
        <w:rPr>
          <w:rFonts w:ascii="Times New Roman" w:hAnsi="Times New Roman" w:cs="Times New Roman"/>
          <w:sz w:val="28"/>
          <w:szCs w:val="28"/>
        </w:rPr>
      </w:pPr>
      <w:r w:rsidRPr="001C0354">
        <w:rPr>
          <w:rFonts w:ascii="Times New Roman" w:hAnsi="Times New Roman" w:cs="Times New Roman"/>
          <w:b/>
          <w:sz w:val="28"/>
          <w:szCs w:val="28"/>
          <w:u w:val="single"/>
        </w:rPr>
        <w:t>Next Urban Forestry Commission Meeting</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Pr="004E4AC7">
        <w:rPr>
          <w:rFonts w:ascii="Times New Roman" w:hAnsi="Times New Roman" w:cs="Times New Roman"/>
          <w:sz w:val="28"/>
          <w:szCs w:val="28"/>
        </w:rPr>
        <w:t xml:space="preserve">The next meeting will be </w:t>
      </w:r>
      <w:r>
        <w:rPr>
          <w:rFonts w:ascii="Times New Roman" w:hAnsi="Times New Roman" w:cs="Times New Roman"/>
          <w:sz w:val="28"/>
          <w:szCs w:val="28"/>
        </w:rPr>
        <w:t>9:30 a</w:t>
      </w:r>
      <w:r w:rsidR="005F3850">
        <w:rPr>
          <w:rFonts w:ascii="Times New Roman" w:hAnsi="Times New Roman" w:cs="Times New Roman"/>
          <w:sz w:val="28"/>
          <w:szCs w:val="28"/>
        </w:rPr>
        <w:t>.</w:t>
      </w:r>
      <w:r>
        <w:rPr>
          <w:rFonts w:ascii="Times New Roman" w:hAnsi="Times New Roman" w:cs="Times New Roman"/>
          <w:sz w:val="28"/>
          <w:szCs w:val="28"/>
        </w:rPr>
        <w:t>m</w:t>
      </w:r>
      <w:r w:rsidR="005F3850">
        <w:rPr>
          <w:rFonts w:ascii="Times New Roman" w:hAnsi="Times New Roman" w:cs="Times New Roman"/>
          <w:sz w:val="28"/>
          <w:szCs w:val="28"/>
        </w:rPr>
        <w:t>.</w:t>
      </w:r>
      <w:r>
        <w:rPr>
          <w:rFonts w:ascii="Times New Roman" w:hAnsi="Times New Roman" w:cs="Times New Roman"/>
          <w:sz w:val="28"/>
          <w:szCs w:val="28"/>
        </w:rPr>
        <w:t xml:space="preserve"> – noon, </w:t>
      </w:r>
      <w:r w:rsidR="00127761">
        <w:rPr>
          <w:rFonts w:ascii="Times New Roman" w:hAnsi="Times New Roman" w:cs="Times New Roman"/>
          <w:sz w:val="28"/>
          <w:szCs w:val="28"/>
        </w:rPr>
        <w:t>Thursday, June</w:t>
      </w:r>
      <w:r w:rsidR="00CF6EBA">
        <w:rPr>
          <w:rFonts w:ascii="Times New Roman" w:hAnsi="Times New Roman" w:cs="Times New Roman"/>
          <w:sz w:val="28"/>
          <w:szCs w:val="28"/>
        </w:rPr>
        <w:t xml:space="preserve"> 17</w:t>
      </w:r>
      <w:r w:rsidRPr="004E4AC7">
        <w:rPr>
          <w:rFonts w:ascii="Times New Roman" w:hAnsi="Times New Roman" w:cs="Times New Roman"/>
          <w:sz w:val="28"/>
          <w:szCs w:val="28"/>
        </w:rPr>
        <w:t xml:space="preserve">, as a Zoom meeting. Check the link below </w:t>
      </w:r>
      <w:r w:rsidR="00E825E7">
        <w:rPr>
          <w:rFonts w:ascii="Times New Roman" w:hAnsi="Times New Roman" w:cs="Times New Roman"/>
          <w:sz w:val="28"/>
          <w:szCs w:val="28"/>
        </w:rPr>
        <w:t>in early May</w:t>
      </w:r>
      <w:r>
        <w:rPr>
          <w:rFonts w:ascii="Times New Roman" w:hAnsi="Times New Roman" w:cs="Times New Roman"/>
          <w:sz w:val="28"/>
          <w:szCs w:val="28"/>
        </w:rPr>
        <w:t xml:space="preserve"> for the</w:t>
      </w:r>
      <w:r w:rsidRPr="004E4AC7">
        <w:rPr>
          <w:rFonts w:ascii="Times New Roman" w:hAnsi="Times New Roman" w:cs="Times New Roman"/>
          <w:sz w:val="28"/>
          <w:szCs w:val="28"/>
        </w:rPr>
        <w:t xml:space="preserve"> meeting agenda</w:t>
      </w:r>
      <w:r>
        <w:rPr>
          <w:rFonts w:ascii="Times New Roman" w:hAnsi="Times New Roman" w:cs="Times New Roman"/>
          <w:sz w:val="28"/>
          <w:szCs w:val="28"/>
        </w:rPr>
        <w:t>, materials,</w:t>
      </w:r>
      <w:r w:rsidRPr="004E4AC7">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4E4AC7">
        <w:rPr>
          <w:rFonts w:ascii="Times New Roman" w:hAnsi="Times New Roman" w:cs="Times New Roman"/>
          <w:sz w:val="28"/>
          <w:szCs w:val="28"/>
        </w:rPr>
        <w:t>how you can gain access to th</w:t>
      </w:r>
      <w:r w:rsidR="005F3850">
        <w:rPr>
          <w:rFonts w:ascii="Times New Roman" w:hAnsi="Times New Roman" w:cs="Times New Roman"/>
          <w:sz w:val="28"/>
          <w:szCs w:val="28"/>
        </w:rPr>
        <w:t xml:space="preserve">e </w:t>
      </w:r>
      <w:r w:rsidRPr="004E4AC7">
        <w:rPr>
          <w:rFonts w:ascii="Times New Roman" w:hAnsi="Times New Roman" w:cs="Times New Roman"/>
          <w:sz w:val="28"/>
          <w:szCs w:val="28"/>
        </w:rPr>
        <w:t>meeting</w:t>
      </w:r>
      <w:r>
        <w:rPr>
          <w:rFonts w:ascii="Times New Roman" w:hAnsi="Times New Roman" w:cs="Times New Roman"/>
          <w:sz w:val="28"/>
          <w:szCs w:val="28"/>
        </w:rPr>
        <w:t>,</w:t>
      </w:r>
      <w:r w:rsidRPr="004E4AC7">
        <w:rPr>
          <w:rFonts w:ascii="Times New Roman" w:hAnsi="Times New Roman" w:cs="Times New Roman"/>
          <w:sz w:val="28"/>
          <w:szCs w:val="28"/>
        </w:rPr>
        <w:t xml:space="preserve">   </w:t>
      </w:r>
    </w:p>
    <w:p w:rsidR="007D3804" w:rsidRDefault="000A32E9" w:rsidP="00033E9A">
      <w:pPr>
        <w:rPr>
          <w:rFonts w:ascii="Times New Roman" w:hAnsi="Times New Roman" w:cs="Times New Roman"/>
          <w:sz w:val="28"/>
          <w:szCs w:val="28"/>
        </w:rPr>
      </w:pPr>
      <w:hyperlink r:id="rId15" w:history="1">
        <w:r w:rsidR="007D3804" w:rsidRPr="004C1640">
          <w:rPr>
            <w:rStyle w:val="Hyperlink"/>
            <w:rFonts w:ascii="Times New Roman" w:hAnsi="Times New Roman" w:cs="Times New Roman"/>
            <w:sz w:val="28"/>
            <w:szCs w:val="28"/>
          </w:rPr>
          <w:t>https://www.portland.gov/trees/ufc/events/2021/6/17/urban-forestry-commission-meeting</w:t>
        </w:r>
      </w:hyperlink>
    </w:p>
    <w:p w:rsidR="007D3804" w:rsidRDefault="007D3804" w:rsidP="00033E9A">
      <w:pPr>
        <w:rPr>
          <w:rFonts w:ascii="Times New Roman" w:hAnsi="Times New Roman" w:cs="Times New Roman"/>
          <w:sz w:val="28"/>
          <w:szCs w:val="28"/>
        </w:rPr>
      </w:pPr>
    </w:p>
    <w:p w:rsidR="007D3804" w:rsidRDefault="007D3804" w:rsidP="00033E9A">
      <w:pPr>
        <w:rPr>
          <w:rFonts w:ascii="Times New Roman" w:hAnsi="Times New Roman" w:cs="Times New Roman"/>
          <w:sz w:val="28"/>
          <w:szCs w:val="28"/>
        </w:rPr>
      </w:pPr>
    </w:p>
    <w:p w:rsidR="007D3804" w:rsidRDefault="007D3804" w:rsidP="00033E9A">
      <w:pPr>
        <w:rPr>
          <w:rFonts w:ascii="Times New Roman" w:hAnsi="Times New Roman" w:cs="Times New Roman"/>
          <w:sz w:val="28"/>
          <w:szCs w:val="28"/>
        </w:rPr>
      </w:pPr>
    </w:p>
    <w:p w:rsidR="007D3804" w:rsidRDefault="007D3804" w:rsidP="00033E9A">
      <w:pPr>
        <w:rPr>
          <w:rFonts w:ascii="Times New Roman" w:hAnsi="Times New Roman" w:cs="Times New Roman"/>
          <w:sz w:val="28"/>
          <w:szCs w:val="28"/>
        </w:rPr>
      </w:pPr>
    </w:p>
    <w:p w:rsidR="007D3804" w:rsidRDefault="007D3804" w:rsidP="00033E9A">
      <w:pPr>
        <w:rPr>
          <w:rFonts w:ascii="Times New Roman" w:hAnsi="Times New Roman" w:cs="Times New Roman"/>
          <w:sz w:val="28"/>
          <w:szCs w:val="28"/>
        </w:rPr>
      </w:pPr>
    </w:p>
    <w:p w:rsidR="007D3804" w:rsidRDefault="007D3804" w:rsidP="00033E9A">
      <w:pPr>
        <w:rPr>
          <w:rFonts w:ascii="Times New Roman" w:hAnsi="Times New Roman" w:cs="Times New Roman"/>
          <w:sz w:val="28"/>
          <w:szCs w:val="28"/>
        </w:rPr>
      </w:pPr>
    </w:p>
    <w:sectPr w:rsidR="007D3804" w:rsidSect="00630C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E9" w:rsidRDefault="000A32E9" w:rsidP="00E40E19">
      <w:pPr>
        <w:spacing w:after="0" w:line="240" w:lineRule="auto"/>
      </w:pPr>
      <w:r>
        <w:separator/>
      </w:r>
    </w:p>
  </w:endnote>
  <w:endnote w:type="continuationSeparator" w:id="0">
    <w:p w:rsidR="000A32E9" w:rsidRDefault="000A32E9" w:rsidP="00E4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38060"/>
      <w:docPartObj>
        <w:docPartGallery w:val="Page Numbers (Bottom of Page)"/>
        <w:docPartUnique/>
      </w:docPartObj>
    </w:sdtPr>
    <w:sdtEndPr>
      <w:rPr>
        <w:noProof/>
      </w:rPr>
    </w:sdtEndPr>
    <w:sdtContent>
      <w:p w:rsidR="00E40E19" w:rsidRDefault="00E40E19">
        <w:pPr>
          <w:pStyle w:val="Footer"/>
          <w:jc w:val="right"/>
        </w:pPr>
        <w:r>
          <w:fldChar w:fldCharType="begin"/>
        </w:r>
        <w:r>
          <w:instrText xml:space="preserve"> PAGE   \* MERGEFORMAT </w:instrText>
        </w:r>
        <w:r>
          <w:fldChar w:fldCharType="separate"/>
        </w:r>
        <w:r w:rsidR="00252806">
          <w:rPr>
            <w:noProof/>
          </w:rPr>
          <w:t>1</w:t>
        </w:r>
        <w:r>
          <w:rPr>
            <w:noProof/>
          </w:rPr>
          <w:fldChar w:fldCharType="end"/>
        </w:r>
      </w:p>
    </w:sdtContent>
  </w:sdt>
  <w:p w:rsidR="00E40E19" w:rsidRDefault="00E4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E9" w:rsidRDefault="000A32E9" w:rsidP="00E40E19">
      <w:pPr>
        <w:spacing w:after="0" w:line="240" w:lineRule="auto"/>
      </w:pPr>
      <w:r>
        <w:separator/>
      </w:r>
    </w:p>
  </w:footnote>
  <w:footnote w:type="continuationSeparator" w:id="0">
    <w:p w:rsidR="000A32E9" w:rsidRDefault="000A32E9" w:rsidP="00E40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653"/>
    <w:multiLevelType w:val="hybridMultilevel"/>
    <w:tmpl w:val="4BD4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9130A"/>
    <w:multiLevelType w:val="hybridMultilevel"/>
    <w:tmpl w:val="6742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01C65"/>
    <w:multiLevelType w:val="hybridMultilevel"/>
    <w:tmpl w:val="11A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5C5816"/>
    <w:multiLevelType w:val="hybridMultilevel"/>
    <w:tmpl w:val="836A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80"/>
    <w:rsid w:val="000230C7"/>
    <w:rsid w:val="00033E9A"/>
    <w:rsid w:val="00052222"/>
    <w:rsid w:val="00056765"/>
    <w:rsid w:val="00057C16"/>
    <w:rsid w:val="0006727B"/>
    <w:rsid w:val="0007041E"/>
    <w:rsid w:val="000A32E9"/>
    <w:rsid w:val="000D05BE"/>
    <w:rsid w:val="000E6CEA"/>
    <w:rsid w:val="001016D7"/>
    <w:rsid w:val="00112046"/>
    <w:rsid w:val="00127761"/>
    <w:rsid w:val="00127B61"/>
    <w:rsid w:val="00133734"/>
    <w:rsid w:val="0016040A"/>
    <w:rsid w:val="0017310A"/>
    <w:rsid w:val="00196614"/>
    <w:rsid w:val="001976EB"/>
    <w:rsid w:val="001A2E03"/>
    <w:rsid w:val="001A7694"/>
    <w:rsid w:val="00206DF9"/>
    <w:rsid w:val="00216308"/>
    <w:rsid w:val="00235F65"/>
    <w:rsid w:val="00245F32"/>
    <w:rsid w:val="002521A8"/>
    <w:rsid w:val="00252806"/>
    <w:rsid w:val="002653FB"/>
    <w:rsid w:val="0028528B"/>
    <w:rsid w:val="002B3B69"/>
    <w:rsid w:val="002D39EC"/>
    <w:rsid w:val="00307716"/>
    <w:rsid w:val="00314380"/>
    <w:rsid w:val="00321E77"/>
    <w:rsid w:val="00324DEF"/>
    <w:rsid w:val="00343434"/>
    <w:rsid w:val="00343E36"/>
    <w:rsid w:val="00356FA4"/>
    <w:rsid w:val="003711EA"/>
    <w:rsid w:val="00377A1C"/>
    <w:rsid w:val="00377A7B"/>
    <w:rsid w:val="00382DF6"/>
    <w:rsid w:val="00395CE5"/>
    <w:rsid w:val="00396104"/>
    <w:rsid w:val="003A5AD1"/>
    <w:rsid w:val="003B6850"/>
    <w:rsid w:val="003D4B92"/>
    <w:rsid w:val="003D7417"/>
    <w:rsid w:val="003F3D1B"/>
    <w:rsid w:val="00406BCC"/>
    <w:rsid w:val="00424F38"/>
    <w:rsid w:val="00436386"/>
    <w:rsid w:val="004571E9"/>
    <w:rsid w:val="004615F2"/>
    <w:rsid w:val="00480418"/>
    <w:rsid w:val="00493E1A"/>
    <w:rsid w:val="004E5E03"/>
    <w:rsid w:val="004F0DF4"/>
    <w:rsid w:val="005168D3"/>
    <w:rsid w:val="00521B7C"/>
    <w:rsid w:val="005312BF"/>
    <w:rsid w:val="00547046"/>
    <w:rsid w:val="00562912"/>
    <w:rsid w:val="00562A8A"/>
    <w:rsid w:val="00564D06"/>
    <w:rsid w:val="00576C29"/>
    <w:rsid w:val="0059783A"/>
    <w:rsid w:val="005B4F2C"/>
    <w:rsid w:val="005D734C"/>
    <w:rsid w:val="005E6964"/>
    <w:rsid w:val="005F3850"/>
    <w:rsid w:val="00605602"/>
    <w:rsid w:val="00630C44"/>
    <w:rsid w:val="00664081"/>
    <w:rsid w:val="006649F8"/>
    <w:rsid w:val="00684EFA"/>
    <w:rsid w:val="00686C24"/>
    <w:rsid w:val="006940BA"/>
    <w:rsid w:val="006D019D"/>
    <w:rsid w:val="006D41C8"/>
    <w:rsid w:val="006E4283"/>
    <w:rsid w:val="00724078"/>
    <w:rsid w:val="00744989"/>
    <w:rsid w:val="00763CA0"/>
    <w:rsid w:val="007875F6"/>
    <w:rsid w:val="007D1A04"/>
    <w:rsid w:val="007D30DC"/>
    <w:rsid w:val="007D3804"/>
    <w:rsid w:val="007E2C4A"/>
    <w:rsid w:val="00820D37"/>
    <w:rsid w:val="0083024F"/>
    <w:rsid w:val="0083147C"/>
    <w:rsid w:val="00884694"/>
    <w:rsid w:val="008849BF"/>
    <w:rsid w:val="008A05B6"/>
    <w:rsid w:val="008A53C7"/>
    <w:rsid w:val="0094198F"/>
    <w:rsid w:val="009559F3"/>
    <w:rsid w:val="0096668B"/>
    <w:rsid w:val="009C5E3D"/>
    <w:rsid w:val="009E127E"/>
    <w:rsid w:val="009E5422"/>
    <w:rsid w:val="009E6D5A"/>
    <w:rsid w:val="009F0715"/>
    <w:rsid w:val="009F1EF2"/>
    <w:rsid w:val="00A005D0"/>
    <w:rsid w:val="00A073DC"/>
    <w:rsid w:val="00A35423"/>
    <w:rsid w:val="00A66D73"/>
    <w:rsid w:val="00A80AF9"/>
    <w:rsid w:val="00AC282A"/>
    <w:rsid w:val="00AD0C99"/>
    <w:rsid w:val="00AD2D71"/>
    <w:rsid w:val="00B12560"/>
    <w:rsid w:val="00B13C8B"/>
    <w:rsid w:val="00B14239"/>
    <w:rsid w:val="00B15037"/>
    <w:rsid w:val="00B35EFB"/>
    <w:rsid w:val="00B45D4C"/>
    <w:rsid w:val="00B612F7"/>
    <w:rsid w:val="00B93B8F"/>
    <w:rsid w:val="00B958F9"/>
    <w:rsid w:val="00BA2253"/>
    <w:rsid w:val="00BC6CCF"/>
    <w:rsid w:val="00BD4800"/>
    <w:rsid w:val="00BE44CA"/>
    <w:rsid w:val="00BF514B"/>
    <w:rsid w:val="00C1435E"/>
    <w:rsid w:val="00C23FBF"/>
    <w:rsid w:val="00C3231F"/>
    <w:rsid w:val="00C7589A"/>
    <w:rsid w:val="00C86F31"/>
    <w:rsid w:val="00CA306E"/>
    <w:rsid w:val="00CB7C56"/>
    <w:rsid w:val="00CD34E2"/>
    <w:rsid w:val="00CE498B"/>
    <w:rsid w:val="00CF6B93"/>
    <w:rsid w:val="00CF6EBA"/>
    <w:rsid w:val="00D2321C"/>
    <w:rsid w:val="00D616DE"/>
    <w:rsid w:val="00DB726B"/>
    <w:rsid w:val="00DC71BC"/>
    <w:rsid w:val="00DD3E53"/>
    <w:rsid w:val="00DD5599"/>
    <w:rsid w:val="00DE08A5"/>
    <w:rsid w:val="00DF5907"/>
    <w:rsid w:val="00E11DD5"/>
    <w:rsid w:val="00E25967"/>
    <w:rsid w:val="00E40E19"/>
    <w:rsid w:val="00E47061"/>
    <w:rsid w:val="00E72853"/>
    <w:rsid w:val="00E80419"/>
    <w:rsid w:val="00E825E7"/>
    <w:rsid w:val="00EA5ECC"/>
    <w:rsid w:val="00EB7226"/>
    <w:rsid w:val="00EC7240"/>
    <w:rsid w:val="00ED5FEF"/>
    <w:rsid w:val="00F07104"/>
    <w:rsid w:val="00F129F7"/>
    <w:rsid w:val="00F17C8F"/>
    <w:rsid w:val="00F658D4"/>
    <w:rsid w:val="00F67785"/>
    <w:rsid w:val="00F71005"/>
    <w:rsid w:val="00FB711D"/>
    <w:rsid w:val="00FC1479"/>
    <w:rsid w:val="00FC22E5"/>
    <w:rsid w:val="00FD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FC60F-EA38-43B6-8D67-7E89CE45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78"/>
    <w:rPr>
      <w:color w:val="0000FF" w:themeColor="hyperlink"/>
      <w:u w:val="single"/>
    </w:rPr>
  </w:style>
  <w:style w:type="paragraph" w:styleId="NoSpacing">
    <w:name w:val="No Spacing"/>
    <w:uiPriority w:val="1"/>
    <w:qFormat/>
    <w:rsid w:val="00724078"/>
    <w:pPr>
      <w:spacing w:after="0" w:line="240" w:lineRule="auto"/>
    </w:pPr>
  </w:style>
  <w:style w:type="paragraph" w:styleId="Header">
    <w:name w:val="header"/>
    <w:basedOn w:val="Normal"/>
    <w:link w:val="HeaderChar"/>
    <w:uiPriority w:val="99"/>
    <w:unhideWhenUsed/>
    <w:rsid w:val="00E4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19"/>
  </w:style>
  <w:style w:type="paragraph" w:styleId="Footer">
    <w:name w:val="footer"/>
    <w:basedOn w:val="Normal"/>
    <w:link w:val="FooterChar"/>
    <w:uiPriority w:val="99"/>
    <w:unhideWhenUsed/>
    <w:rsid w:val="00E4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19"/>
  </w:style>
  <w:style w:type="paragraph" w:styleId="BalloonText">
    <w:name w:val="Balloon Text"/>
    <w:basedOn w:val="Normal"/>
    <w:link w:val="BalloonTextChar"/>
    <w:uiPriority w:val="99"/>
    <w:semiHidden/>
    <w:unhideWhenUsed/>
    <w:rsid w:val="00BA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253"/>
    <w:rPr>
      <w:rFonts w:ascii="Tahoma" w:hAnsi="Tahoma" w:cs="Tahoma"/>
      <w:sz w:val="16"/>
      <w:szCs w:val="16"/>
    </w:rPr>
  </w:style>
  <w:style w:type="paragraph" w:styleId="ListParagraph">
    <w:name w:val="List Paragraph"/>
    <w:basedOn w:val="Normal"/>
    <w:uiPriority w:val="34"/>
    <w:qFormat/>
    <w:rsid w:val="00112046"/>
    <w:pPr>
      <w:ind w:left="720"/>
      <w:contextualSpacing/>
    </w:pPr>
  </w:style>
  <w:style w:type="character" w:styleId="FollowedHyperlink">
    <w:name w:val="FollowedHyperlink"/>
    <w:basedOn w:val="DefaultParagraphFont"/>
    <w:uiPriority w:val="99"/>
    <w:semiHidden/>
    <w:unhideWhenUsed/>
    <w:rsid w:val="00C14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7910">
      <w:bodyDiv w:val="1"/>
      <w:marLeft w:val="0"/>
      <w:marRight w:val="0"/>
      <w:marTop w:val="0"/>
      <w:marBottom w:val="0"/>
      <w:divBdr>
        <w:top w:val="none" w:sz="0" w:space="0" w:color="auto"/>
        <w:left w:val="none" w:sz="0" w:space="0" w:color="auto"/>
        <w:bottom w:val="none" w:sz="0" w:space="0" w:color="auto"/>
        <w:right w:val="none" w:sz="0" w:space="0" w:color="auto"/>
      </w:divBdr>
      <w:divsChild>
        <w:div w:id="221522168">
          <w:marLeft w:val="0"/>
          <w:marRight w:val="0"/>
          <w:marTop w:val="0"/>
          <w:marBottom w:val="0"/>
          <w:divBdr>
            <w:top w:val="none" w:sz="0" w:space="0" w:color="auto"/>
            <w:left w:val="none" w:sz="0" w:space="0" w:color="auto"/>
            <w:bottom w:val="none" w:sz="0" w:space="0" w:color="auto"/>
            <w:right w:val="none" w:sz="0" w:space="0" w:color="auto"/>
          </w:divBdr>
        </w:div>
        <w:div w:id="1118790865">
          <w:marLeft w:val="0"/>
          <w:marRight w:val="0"/>
          <w:marTop w:val="0"/>
          <w:marBottom w:val="0"/>
          <w:divBdr>
            <w:top w:val="none" w:sz="0" w:space="0" w:color="auto"/>
            <w:left w:val="none" w:sz="0" w:space="0" w:color="auto"/>
            <w:bottom w:val="none" w:sz="0" w:space="0" w:color="auto"/>
            <w:right w:val="none" w:sz="0" w:space="0" w:color="auto"/>
          </w:divBdr>
        </w:div>
        <w:div w:id="1141535722">
          <w:marLeft w:val="0"/>
          <w:marRight w:val="0"/>
          <w:marTop w:val="0"/>
          <w:marBottom w:val="0"/>
          <w:divBdr>
            <w:top w:val="none" w:sz="0" w:space="0" w:color="auto"/>
            <w:left w:val="none" w:sz="0" w:space="0" w:color="auto"/>
            <w:bottom w:val="none" w:sz="0" w:space="0" w:color="auto"/>
            <w:right w:val="none" w:sz="0" w:space="0" w:color="auto"/>
          </w:divBdr>
        </w:div>
      </w:divsChild>
    </w:div>
    <w:div w:id="14584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Cairo@portlandoregon.gov" TargetMode="External"/><Relationship Id="rId13" Type="http://schemas.openxmlformats.org/officeDocument/2006/relationships/hyperlink" Target="https://www.governmentjobs.com/careers/portland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sforlifeoregon.org" TargetMode="External"/><Relationship Id="rId5" Type="http://schemas.openxmlformats.org/officeDocument/2006/relationships/webSettings" Target="webSettings.xml"/><Relationship Id="rId15" Type="http://schemas.openxmlformats.org/officeDocument/2006/relationships/hyperlink" Target="https://www.portland.gov/trees/ufc/events/2021/6/17/urban-forestry-commission-meeting" TargetMode="External"/><Relationship Id="rId10" Type="http://schemas.openxmlformats.org/officeDocument/2006/relationships/hyperlink" Target="mailto:richard.faber@portlandoregon.gov" TargetMode="External"/><Relationship Id="rId4" Type="http://schemas.openxmlformats.org/officeDocument/2006/relationships/settings" Target="settings.xml"/><Relationship Id="rId9" Type="http://schemas.openxmlformats.org/officeDocument/2006/relationships/hyperlink" Target="mailto:brian.landoe@portlandoregon.gov" TargetMode="External"/><Relationship Id="rId14" Type="http://schemas.openxmlformats.org/officeDocument/2006/relationships/hyperlink" Target="https://www.governmentjobs.com/careers/portlandor/jobInterestCards/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F872-EB46-4C10-BA3F-3E2B2091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Jinan</cp:lastModifiedBy>
  <cp:revision>77</cp:revision>
  <cp:lastPrinted>2021-05-27T00:45:00Z</cp:lastPrinted>
  <dcterms:created xsi:type="dcterms:W3CDTF">2021-03-31T20:29:00Z</dcterms:created>
  <dcterms:modified xsi:type="dcterms:W3CDTF">2021-05-27T22:45:00Z</dcterms:modified>
</cp:coreProperties>
</file>